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utenettabell1lys-uthevingsfarge11"/>
        <w:tblW w:w="0" w:type="auto"/>
        <w:tblLayout w:type="fixed"/>
        <w:tblLook w:val="04A0" w:firstRow="1" w:lastRow="0" w:firstColumn="1" w:lastColumn="0" w:noHBand="0" w:noVBand="1"/>
      </w:tblPr>
      <w:tblGrid>
        <w:gridCol w:w="1401"/>
        <w:gridCol w:w="556"/>
        <w:gridCol w:w="556"/>
        <w:gridCol w:w="556"/>
        <w:gridCol w:w="556"/>
        <w:gridCol w:w="556"/>
        <w:gridCol w:w="556"/>
        <w:gridCol w:w="578"/>
        <w:gridCol w:w="577"/>
        <w:gridCol w:w="577"/>
        <w:gridCol w:w="577"/>
        <w:gridCol w:w="575"/>
        <w:gridCol w:w="579"/>
        <w:gridCol w:w="577"/>
        <w:gridCol w:w="577"/>
        <w:gridCol w:w="577"/>
        <w:gridCol w:w="577"/>
        <w:gridCol w:w="577"/>
        <w:gridCol w:w="534"/>
        <w:gridCol w:w="43"/>
        <w:gridCol w:w="524"/>
        <w:gridCol w:w="53"/>
        <w:gridCol w:w="577"/>
        <w:gridCol w:w="577"/>
        <w:gridCol w:w="555"/>
        <w:gridCol w:w="555"/>
      </w:tblGrid>
      <w:tr w:rsidR="00A958B8" w14:paraId="6DD2D041" w14:textId="77777777" w:rsidTr="00B570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shd w:val="clear" w:color="auto" w:fill="FFE599" w:themeFill="accent4" w:themeFillTint="66"/>
          </w:tcPr>
          <w:p w14:paraId="31EF6E76" w14:textId="072D25A0" w:rsidR="000145F2" w:rsidRDefault="000145F2" w:rsidP="4B42CBE9">
            <w:bookmarkStart w:id="0" w:name="_GoBack"/>
            <w:bookmarkEnd w:id="0"/>
            <w:r>
              <w:t>Fag/</w:t>
            </w:r>
          </w:p>
          <w:p w14:paraId="77C60699" w14:textId="0F12B184" w:rsidR="000145F2" w:rsidRDefault="000145F2" w:rsidP="4B42CBE9">
            <w:r>
              <w:t>uke</w:t>
            </w:r>
          </w:p>
        </w:tc>
        <w:tc>
          <w:tcPr>
            <w:tcW w:w="556" w:type="dxa"/>
            <w:shd w:val="clear" w:color="auto" w:fill="FFE599" w:themeFill="accent4" w:themeFillTint="66"/>
          </w:tcPr>
          <w:p w14:paraId="756CA9D6" w14:textId="36192C55" w:rsidR="000145F2" w:rsidRDefault="000145F2" w:rsidP="4B42CB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556" w:type="dxa"/>
            <w:shd w:val="clear" w:color="auto" w:fill="FFE599" w:themeFill="accent4" w:themeFillTint="66"/>
          </w:tcPr>
          <w:p w14:paraId="7772888D" w14:textId="648760D9" w:rsidR="000145F2" w:rsidRDefault="000145F2" w:rsidP="4B42CB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556" w:type="dxa"/>
            <w:shd w:val="clear" w:color="auto" w:fill="FFE599" w:themeFill="accent4" w:themeFillTint="66"/>
          </w:tcPr>
          <w:p w14:paraId="7460619C" w14:textId="6E238217" w:rsidR="000145F2" w:rsidRDefault="000145F2" w:rsidP="4B42CB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556" w:type="dxa"/>
            <w:shd w:val="clear" w:color="auto" w:fill="FFE599" w:themeFill="accent4" w:themeFillTint="66"/>
          </w:tcPr>
          <w:p w14:paraId="72388027" w14:textId="5D7449E8" w:rsidR="000145F2" w:rsidRDefault="000145F2" w:rsidP="4B42CB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556" w:type="dxa"/>
            <w:shd w:val="clear" w:color="auto" w:fill="FFE599" w:themeFill="accent4" w:themeFillTint="66"/>
          </w:tcPr>
          <w:p w14:paraId="44F77817" w14:textId="6EA9512C" w:rsidR="000145F2" w:rsidRDefault="000145F2" w:rsidP="4B42CB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556" w:type="dxa"/>
            <w:shd w:val="clear" w:color="auto" w:fill="FFE599" w:themeFill="accent4" w:themeFillTint="66"/>
          </w:tcPr>
          <w:p w14:paraId="10F51B82" w14:textId="1FC8E418" w:rsidR="000145F2" w:rsidRDefault="000145F2" w:rsidP="4B42CB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578" w:type="dxa"/>
            <w:shd w:val="clear" w:color="auto" w:fill="FFE599" w:themeFill="accent4" w:themeFillTint="66"/>
          </w:tcPr>
          <w:p w14:paraId="354941D8" w14:textId="68462A15" w:rsidR="000145F2" w:rsidRDefault="000145F2" w:rsidP="4B42CB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577" w:type="dxa"/>
            <w:shd w:val="clear" w:color="auto" w:fill="FFE599" w:themeFill="accent4" w:themeFillTint="66"/>
          </w:tcPr>
          <w:p w14:paraId="1A0FE1AE" w14:textId="195A5CF9" w:rsidR="000145F2" w:rsidRDefault="000145F2" w:rsidP="4B42CB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577" w:type="dxa"/>
            <w:shd w:val="clear" w:color="auto" w:fill="FFE599" w:themeFill="accent4" w:themeFillTint="66"/>
          </w:tcPr>
          <w:p w14:paraId="4EB6700A" w14:textId="51B8D86F" w:rsidR="000145F2" w:rsidRDefault="000145F2" w:rsidP="4B42CB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577" w:type="dxa"/>
            <w:shd w:val="clear" w:color="auto" w:fill="FFE599" w:themeFill="accent4" w:themeFillTint="66"/>
          </w:tcPr>
          <w:p w14:paraId="29038941" w14:textId="41244FAC" w:rsidR="000145F2" w:rsidRDefault="000145F2" w:rsidP="4B42CB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575" w:type="dxa"/>
            <w:shd w:val="clear" w:color="auto" w:fill="FFE599" w:themeFill="accent4" w:themeFillTint="66"/>
          </w:tcPr>
          <w:p w14:paraId="58CF8184" w14:textId="262150DF" w:rsidR="000145F2" w:rsidRDefault="000145F2" w:rsidP="4B42CB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579" w:type="dxa"/>
            <w:shd w:val="clear" w:color="auto" w:fill="FFE599" w:themeFill="accent4" w:themeFillTint="66"/>
          </w:tcPr>
          <w:p w14:paraId="6CF78A1A" w14:textId="387876F8" w:rsidR="000145F2" w:rsidRDefault="000145F2" w:rsidP="4B42CB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577" w:type="dxa"/>
            <w:shd w:val="clear" w:color="auto" w:fill="FFE599" w:themeFill="accent4" w:themeFillTint="66"/>
          </w:tcPr>
          <w:p w14:paraId="3E0DFFCA" w14:textId="4BDBB5B1" w:rsidR="000145F2" w:rsidRDefault="000145F2" w:rsidP="4B42CB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577" w:type="dxa"/>
            <w:shd w:val="clear" w:color="auto" w:fill="FFE599" w:themeFill="accent4" w:themeFillTint="66"/>
          </w:tcPr>
          <w:p w14:paraId="49DEA881" w14:textId="64988B42" w:rsidR="000145F2" w:rsidRDefault="000145F2" w:rsidP="4B42CB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577" w:type="dxa"/>
            <w:shd w:val="clear" w:color="auto" w:fill="FFE599" w:themeFill="accent4" w:themeFillTint="66"/>
          </w:tcPr>
          <w:p w14:paraId="70703A98" w14:textId="2DD729DD" w:rsidR="000145F2" w:rsidRDefault="000145F2" w:rsidP="4B42CB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577" w:type="dxa"/>
            <w:shd w:val="clear" w:color="auto" w:fill="FFE599" w:themeFill="accent4" w:themeFillTint="66"/>
          </w:tcPr>
          <w:p w14:paraId="34483205" w14:textId="061ED9E7" w:rsidR="000145F2" w:rsidRDefault="000145F2" w:rsidP="4B42CB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577" w:type="dxa"/>
            <w:shd w:val="clear" w:color="auto" w:fill="FFE599" w:themeFill="accent4" w:themeFillTint="66"/>
          </w:tcPr>
          <w:p w14:paraId="15DC430D" w14:textId="67C315CE" w:rsidR="000145F2" w:rsidRDefault="000145F2" w:rsidP="4B42CB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577" w:type="dxa"/>
            <w:gridSpan w:val="2"/>
            <w:shd w:val="clear" w:color="auto" w:fill="FFE599" w:themeFill="accent4" w:themeFillTint="66"/>
          </w:tcPr>
          <w:p w14:paraId="208FF295" w14:textId="7CCD3113" w:rsidR="000145F2" w:rsidRDefault="000145F2" w:rsidP="4B42CB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577" w:type="dxa"/>
            <w:gridSpan w:val="2"/>
            <w:shd w:val="clear" w:color="auto" w:fill="FFE599" w:themeFill="accent4" w:themeFillTint="66"/>
          </w:tcPr>
          <w:p w14:paraId="2BBF7391" w14:textId="12AB1EE8" w:rsidR="000145F2" w:rsidRDefault="000145F2" w:rsidP="4B42CB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577" w:type="dxa"/>
            <w:shd w:val="clear" w:color="auto" w:fill="FFE599" w:themeFill="accent4" w:themeFillTint="66"/>
          </w:tcPr>
          <w:p w14:paraId="77FD7E97" w14:textId="68C5DE08" w:rsidR="000145F2" w:rsidRDefault="000145F2" w:rsidP="4B42CB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577" w:type="dxa"/>
            <w:shd w:val="clear" w:color="auto" w:fill="FFE599" w:themeFill="accent4" w:themeFillTint="66"/>
          </w:tcPr>
          <w:p w14:paraId="0E5569E1" w14:textId="45AF3ABB" w:rsidR="000145F2" w:rsidRDefault="000145F2" w:rsidP="4B42CB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1110" w:type="dxa"/>
            <w:gridSpan w:val="2"/>
            <w:shd w:val="clear" w:color="auto" w:fill="FFE599" w:themeFill="accent4" w:themeFillTint="66"/>
          </w:tcPr>
          <w:p w14:paraId="64D32A3E" w14:textId="5E1AFDC4" w:rsidR="000145F2" w:rsidRDefault="000145F2" w:rsidP="4B42CB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</w:tr>
      <w:tr w:rsidR="00986363" w:rsidRPr="009362A1" w14:paraId="440BB6F6" w14:textId="77777777" w:rsidTr="00B57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shd w:val="clear" w:color="auto" w:fill="FFE599" w:themeFill="accent4" w:themeFillTint="66"/>
          </w:tcPr>
          <w:p w14:paraId="35B47408" w14:textId="4D7D1895" w:rsidR="00986363" w:rsidRDefault="00986363" w:rsidP="4B42CBE9">
            <w:r>
              <w:t>Norsk</w:t>
            </w:r>
          </w:p>
        </w:tc>
        <w:tc>
          <w:tcPr>
            <w:tcW w:w="1112" w:type="dxa"/>
            <w:gridSpan w:val="2"/>
          </w:tcPr>
          <w:p w14:paraId="6705DD21" w14:textId="77777777" w:rsidR="00986363" w:rsidRPr="00CD6376" w:rsidRDefault="00986363" w:rsidP="00503854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6376">
              <w:rPr>
                <w:rFonts w:asciiTheme="minorHAnsi" w:hAnsiTheme="minorHAnsi" w:cstheme="minorHAnsi"/>
                <w:sz w:val="22"/>
                <w:szCs w:val="22"/>
              </w:rPr>
              <w:t>Kurs 9.3 analyse og tolking</w:t>
            </w:r>
          </w:p>
          <w:p w14:paraId="7644BFE0" w14:textId="20983BC7" w:rsidR="00C07430" w:rsidRPr="00CD6376" w:rsidRDefault="00C07430" w:rsidP="00503854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6376">
              <w:rPr>
                <w:rFonts w:asciiTheme="minorHAnsi" w:hAnsiTheme="minorHAnsi" w:cstheme="minorHAnsi"/>
                <w:sz w:val="22"/>
                <w:szCs w:val="22"/>
              </w:rPr>
              <w:t>Rep.</w:t>
            </w:r>
          </w:p>
        </w:tc>
        <w:tc>
          <w:tcPr>
            <w:tcW w:w="1668" w:type="dxa"/>
            <w:gridSpan w:val="3"/>
          </w:tcPr>
          <w:p w14:paraId="1F4E70C4" w14:textId="2F3CE071" w:rsidR="00986363" w:rsidRPr="00CD6376" w:rsidRDefault="00986363" w:rsidP="4B42C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6376">
              <w:rPr>
                <w:rFonts w:cstheme="minorHAnsi"/>
              </w:rPr>
              <w:t>Kurs 4.4-4.6 ulike typer artikler + rep. 3.1-3.3 om skriving</w:t>
            </w:r>
            <w:r w:rsidR="00C07430" w:rsidRPr="00CD6376">
              <w:rPr>
                <w:rFonts w:cstheme="minorHAnsi"/>
              </w:rPr>
              <w:t xml:space="preserve"> – rep.</w:t>
            </w:r>
          </w:p>
        </w:tc>
        <w:tc>
          <w:tcPr>
            <w:tcW w:w="556" w:type="dxa"/>
            <w:vMerge w:val="restart"/>
          </w:tcPr>
          <w:p w14:paraId="68C7CB48" w14:textId="77777777" w:rsidR="00986363" w:rsidRPr="00CD6376" w:rsidRDefault="00986363" w:rsidP="4B42C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n-NO"/>
              </w:rPr>
            </w:pPr>
            <w:r w:rsidRPr="00CD6376">
              <w:rPr>
                <w:rFonts w:cstheme="minorHAnsi"/>
                <w:lang w:val="nn-NO"/>
              </w:rPr>
              <w:t>V</w:t>
            </w:r>
          </w:p>
          <w:p w14:paraId="7DE310DD" w14:textId="77777777" w:rsidR="00986363" w:rsidRPr="00CD6376" w:rsidRDefault="00986363" w:rsidP="4B42C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n-NO"/>
              </w:rPr>
            </w:pPr>
            <w:r w:rsidRPr="00CD6376">
              <w:rPr>
                <w:rFonts w:cstheme="minorHAnsi"/>
                <w:lang w:val="nn-NO"/>
              </w:rPr>
              <w:t>I</w:t>
            </w:r>
          </w:p>
          <w:p w14:paraId="1FAFA29C" w14:textId="77777777" w:rsidR="00986363" w:rsidRPr="00CD6376" w:rsidRDefault="00986363" w:rsidP="4B42C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n-NO"/>
              </w:rPr>
            </w:pPr>
            <w:r w:rsidRPr="00CD6376">
              <w:rPr>
                <w:rFonts w:cstheme="minorHAnsi"/>
                <w:lang w:val="nn-NO"/>
              </w:rPr>
              <w:t>N</w:t>
            </w:r>
          </w:p>
          <w:p w14:paraId="35A1A782" w14:textId="77777777" w:rsidR="00986363" w:rsidRPr="00CD6376" w:rsidRDefault="00986363" w:rsidP="4B42C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n-NO"/>
              </w:rPr>
            </w:pPr>
            <w:r w:rsidRPr="00CD6376">
              <w:rPr>
                <w:rFonts w:cstheme="minorHAnsi"/>
                <w:lang w:val="nn-NO"/>
              </w:rPr>
              <w:t>T</w:t>
            </w:r>
          </w:p>
          <w:p w14:paraId="228995BD" w14:textId="77777777" w:rsidR="00986363" w:rsidRPr="00CD6376" w:rsidRDefault="00986363" w:rsidP="4B42C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n-NO"/>
              </w:rPr>
            </w:pPr>
            <w:r w:rsidRPr="00CD6376">
              <w:rPr>
                <w:rFonts w:cstheme="minorHAnsi"/>
                <w:lang w:val="nn-NO"/>
              </w:rPr>
              <w:t>E</w:t>
            </w:r>
          </w:p>
          <w:p w14:paraId="0A1FEEB1" w14:textId="77777777" w:rsidR="00986363" w:rsidRPr="00CD6376" w:rsidRDefault="00986363" w:rsidP="4B42C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n-NO"/>
              </w:rPr>
            </w:pPr>
            <w:r w:rsidRPr="00CD6376">
              <w:rPr>
                <w:rFonts w:cstheme="minorHAnsi"/>
                <w:lang w:val="nn-NO"/>
              </w:rPr>
              <w:t>R</w:t>
            </w:r>
          </w:p>
          <w:p w14:paraId="72C6C7AD" w14:textId="77777777" w:rsidR="00986363" w:rsidRPr="00CD6376" w:rsidRDefault="00986363" w:rsidP="4B42C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n-NO"/>
              </w:rPr>
            </w:pPr>
            <w:r w:rsidRPr="00CD6376">
              <w:rPr>
                <w:rFonts w:cstheme="minorHAnsi"/>
                <w:lang w:val="nn-NO"/>
              </w:rPr>
              <w:t>F</w:t>
            </w:r>
          </w:p>
          <w:p w14:paraId="5B1FD39E" w14:textId="77777777" w:rsidR="00986363" w:rsidRPr="00CD6376" w:rsidRDefault="00986363" w:rsidP="4B42C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n-NO"/>
              </w:rPr>
            </w:pPr>
            <w:r w:rsidRPr="00CD6376">
              <w:rPr>
                <w:rFonts w:cstheme="minorHAnsi"/>
                <w:lang w:val="nn-NO"/>
              </w:rPr>
              <w:t>E</w:t>
            </w:r>
          </w:p>
          <w:p w14:paraId="7E6C0503" w14:textId="77777777" w:rsidR="00986363" w:rsidRPr="00CD6376" w:rsidRDefault="00986363" w:rsidP="4B42C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n-NO"/>
              </w:rPr>
            </w:pPr>
            <w:r w:rsidRPr="00CD6376">
              <w:rPr>
                <w:rFonts w:cstheme="minorHAnsi"/>
                <w:lang w:val="nn-NO"/>
              </w:rPr>
              <w:t>R</w:t>
            </w:r>
          </w:p>
          <w:p w14:paraId="3F9C610C" w14:textId="77777777" w:rsidR="00986363" w:rsidRPr="00CD6376" w:rsidRDefault="00986363" w:rsidP="4B42C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n-NO"/>
              </w:rPr>
            </w:pPr>
            <w:r w:rsidRPr="00CD6376">
              <w:rPr>
                <w:rFonts w:cstheme="minorHAnsi"/>
                <w:lang w:val="nn-NO"/>
              </w:rPr>
              <w:t>I</w:t>
            </w:r>
          </w:p>
          <w:p w14:paraId="66190E47" w14:textId="2193EFB8" w:rsidR="00986363" w:rsidRPr="00CD6376" w:rsidRDefault="00986363" w:rsidP="4B42C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n-NO"/>
              </w:rPr>
            </w:pPr>
            <w:r w:rsidRPr="00CD6376">
              <w:rPr>
                <w:rFonts w:cstheme="minorHAnsi"/>
                <w:lang w:val="nn-NO"/>
              </w:rPr>
              <w:t>E</w:t>
            </w:r>
          </w:p>
        </w:tc>
        <w:tc>
          <w:tcPr>
            <w:tcW w:w="578" w:type="dxa"/>
          </w:tcPr>
          <w:p w14:paraId="06F9F315" w14:textId="59CAFEF0" w:rsidR="00986363" w:rsidRPr="00CD6376" w:rsidRDefault="00986363" w:rsidP="4B42C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6376">
              <w:rPr>
                <w:rFonts w:cstheme="minorHAnsi"/>
              </w:rPr>
              <w:t>Forts. Kap 3/4</w:t>
            </w:r>
          </w:p>
        </w:tc>
        <w:tc>
          <w:tcPr>
            <w:tcW w:w="1154" w:type="dxa"/>
            <w:gridSpan w:val="2"/>
          </w:tcPr>
          <w:p w14:paraId="464C30CD" w14:textId="2D448411" w:rsidR="00986363" w:rsidRPr="00CD6376" w:rsidRDefault="00986363" w:rsidP="4B42C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6376">
              <w:rPr>
                <w:rFonts w:cstheme="minorHAnsi"/>
              </w:rPr>
              <w:t>Kurs 4.7-4.8 ulike type tekstar, noe rep.</w:t>
            </w:r>
          </w:p>
        </w:tc>
        <w:tc>
          <w:tcPr>
            <w:tcW w:w="577" w:type="dxa"/>
          </w:tcPr>
          <w:p w14:paraId="1A0ED17C" w14:textId="77777777" w:rsidR="00986363" w:rsidRDefault="00187EDD" w:rsidP="4B42C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Fagdag</w:t>
            </w:r>
          </w:p>
          <w:p w14:paraId="7FBC06BA" w14:textId="7BF90FC3" w:rsidR="00187EDD" w:rsidRDefault="00187EDD" w:rsidP="4B42C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Hv</w:t>
            </w:r>
          </w:p>
          <w:p w14:paraId="112F41C1" w14:textId="59D588EC" w:rsidR="00187EDD" w:rsidRDefault="00187EDD" w:rsidP="4B42C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Sm</w:t>
            </w:r>
          </w:p>
          <w:p w14:paraId="6380515A" w14:textId="05C5C593" w:rsidR="00187EDD" w:rsidRPr="00CD6376" w:rsidRDefault="00187EDD" w:rsidP="4B42C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5" w:type="dxa"/>
          </w:tcPr>
          <w:p w14:paraId="1AE4E848" w14:textId="06DA4004" w:rsidR="00986363" w:rsidRPr="00CD6376" w:rsidRDefault="00187EDD" w:rsidP="4B42C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Prøve-  muntl.</w:t>
            </w:r>
          </w:p>
        </w:tc>
        <w:tc>
          <w:tcPr>
            <w:tcW w:w="579" w:type="dxa"/>
            <w:vMerge w:val="restart"/>
          </w:tcPr>
          <w:p w14:paraId="0B04C018" w14:textId="77777777" w:rsidR="00986363" w:rsidRPr="00CD6376" w:rsidRDefault="00986363" w:rsidP="4B42C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6376">
              <w:rPr>
                <w:rFonts w:cstheme="minorHAnsi"/>
              </w:rPr>
              <w:t>P</w:t>
            </w:r>
          </w:p>
          <w:p w14:paraId="0DE14681" w14:textId="77777777" w:rsidR="00986363" w:rsidRPr="00CD6376" w:rsidRDefault="00986363" w:rsidP="4B42C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6376">
              <w:rPr>
                <w:rFonts w:cstheme="minorHAnsi"/>
              </w:rPr>
              <w:t>Å</w:t>
            </w:r>
          </w:p>
          <w:p w14:paraId="177614F6" w14:textId="77777777" w:rsidR="00986363" w:rsidRPr="00CD6376" w:rsidRDefault="00986363" w:rsidP="4B42C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6376">
              <w:rPr>
                <w:rFonts w:cstheme="minorHAnsi"/>
              </w:rPr>
              <w:t>S</w:t>
            </w:r>
          </w:p>
          <w:p w14:paraId="4CF923B4" w14:textId="796798B5" w:rsidR="00986363" w:rsidRPr="00CD6376" w:rsidRDefault="00986363" w:rsidP="4B42C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6376">
              <w:rPr>
                <w:rFonts w:cstheme="minorHAnsi"/>
              </w:rPr>
              <w:t>K</w:t>
            </w:r>
          </w:p>
          <w:p w14:paraId="5E287388" w14:textId="77777777" w:rsidR="00986363" w:rsidRPr="00CD6376" w:rsidRDefault="00986363" w:rsidP="4B42C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6376">
              <w:rPr>
                <w:rFonts w:cstheme="minorHAnsi"/>
              </w:rPr>
              <w:t>E</w:t>
            </w:r>
          </w:p>
          <w:p w14:paraId="35B9285C" w14:textId="77777777" w:rsidR="00986363" w:rsidRPr="00CD6376" w:rsidRDefault="00986363" w:rsidP="4B42C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6376">
              <w:rPr>
                <w:rFonts w:cstheme="minorHAnsi"/>
              </w:rPr>
              <w:t>F</w:t>
            </w:r>
          </w:p>
          <w:p w14:paraId="0123763F" w14:textId="77777777" w:rsidR="00986363" w:rsidRPr="00CD6376" w:rsidRDefault="00986363" w:rsidP="4B42C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6376">
              <w:rPr>
                <w:rFonts w:cstheme="minorHAnsi"/>
              </w:rPr>
              <w:t>E</w:t>
            </w:r>
          </w:p>
          <w:p w14:paraId="1CEC8B1E" w14:textId="77777777" w:rsidR="00986363" w:rsidRPr="00CD6376" w:rsidRDefault="00986363" w:rsidP="4B42C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6376">
              <w:rPr>
                <w:rFonts w:cstheme="minorHAnsi"/>
              </w:rPr>
              <w:t>R</w:t>
            </w:r>
          </w:p>
          <w:p w14:paraId="7784D76E" w14:textId="77777777" w:rsidR="00986363" w:rsidRPr="00CD6376" w:rsidRDefault="00986363" w:rsidP="4B42C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6376">
              <w:rPr>
                <w:rFonts w:cstheme="minorHAnsi"/>
              </w:rPr>
              <w:t>I</w:t>
            </w:r>
          </w:p>
          <w:p w14:paraId="21404BFC" w14:textId="77777777" w:rsidR="00986363" w:rsidRPr="00CD6376" w:rsidRDefault="00986363" w:rsidP="4B42C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6376">
              <w:rPr>
                <w:rFonts w:cstheme="minorHAnsi"/>
              </w:rPr>
              <w:t>E</w:t>
            </w:r>
          </w:p>
          <w:p w14:paraId="70D7D1DF" w14:textId="060C4F06" w:rsidR="00986363" w:rsidRPr="00CD6376" w:rsidRDefault="00986363" w:rsidP="4B42C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7" w:type="dxa"/>
          </w:tcPr>
          <w:p w14:paraId="6CA2C7B5" w14:textId="69710E0F" w:rsidR="00986363" w:rsidRPr="00CD6376" w:rsidRDefault="00C07430" w:rsidP="4B42C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6376">
              <w:rPr>
                <w:rFonts w:cstheme="minorHAnsi"/>
              </w:rPr>
              <w:t>Forts. k</w:t>
            </w:r>
            <w:r w:rsidR="00986363" w:rsidRPr="00CD6376">
              <w:rPr>
                <w:rFonts w:cstheme="minorHAnsi"/>
              </w:rPr>
              <w:t>ap4</w:t>
            </w:r>
          </w:p>
        </w:tc>
        <w:tc>
          <w:tcPr>
            <w:tcW w:w="1731" w:type="dxa"/>
            <w:gridSpan w:val="3"/>
          </w:tcPr>
          <w:p w14:paraId="005990BE" w14:textId="120D3FEA" w:rsidR="00986363" w:rsidRPr="00CD6376" w:rsidRDefault="00986363" w:rsidP="4B42C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6376">
              <w:rPr>
                <w:rFonts w:cstheme="minorHAnsi"/>
              </w:rPr>
              <w:t>Kurs 7.1-7.2 Sammensatte tekster og påvirkning, noe rep.</w:t>
            </w:r>
          </w:p>
        </w:tc>
        <w:tc>
          <w:tcPr>
            <w:tcW w:w="1111" w:type="dxa"/>
            <w:gridSpan w:val="2"/>
          </w:tcPr>
          <w:p w14:paraId="19430CA9" w14:textId="7482D030" w:rsidR="00986363" w:rsidRPr="00CD6376" w:rsidRDefault="00C07430" w:rsidP="00C07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6376">
              <w:rPr>
                <w:rFonts w:cstheme="minorHAnsi"/>
              </w:rPr>
              <w:t>Forb. eksamen og eks.avvikl</w:t>
            </w:r>
          </w:p>
        </w:tc>
        <w:tc>
          <w:tcPr>
            <w:tcW w:w="567" w:type="dxa"/>
            <w:gridSpan w:val="2"/>
          </w:tcPr>
          <w:p w14:paraId="3C496172" w14:textId="20CD5B94" w:rsidR="00986363" w:rsidRPr="00CD6376" w:rsidRDefault="00986363" w:rsidP="4B42C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6376">
              <w:rPr>
                <w:rFonts w:cstheme="minorHAnsi"/>
              </w:rPr>
              <w:t>Prøvemntl.</w:t>
            </w:r>
          </w:p>
        </w:tc>
        <w:tc>
          <w:tcPr>
            <w:tcW w:w="2317" w:type="dxa"/>
            <w:gridSpan w:val="5"/>
          </w:tcPr>
          <w:p w14:paraId="3FB4F741" w14:textId="48C29038" w:rsidR="00986363" w:rsidRPr="00CD6376" w:rsidRDefault="00986363" w:rsidP="4B42C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6376">
              <w:rPr>
                <w:rFonts w:cstheme="minorHAnsi"/>
              </w:rPr>
              <w:t>Forberedelse til eksamen og eksamensavvikl.</w:t>
            </w:r>
          </w:p>
        </w:tc>
      </w:tr>
      <w:tr w:rsidR="00C24CF5" w14:paraId="44F796A6" w14:textId="77777777" w:rsidTr="00B57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shd w:val="clear" w:color="auto" w:fill="FFE599" w:themeFill="accent4" w:themeFillTint="66"/>
          </w:tcPr>
          <w:p w14:paraId="171E2E5F" w14:textId="5CFA4CB2" w:rsidR="00C24CF5" w:rsidRDefault="00C24CF5" w:rsidP="4B42CBE9">
            <w:r>
              <w:t>Matte</w:t>
            </w:r>
          </w:p>
        </w:tc>
        <w:tc>
          <w:tcPr>
            <w:tcW w:w="2780" w:type="dxa"/>
            <w:gridSpan w:val="5"/>
          </w:tcPr>
          <w:p w14:paraId="33F54655" w14:textId="57394382" w:rsidR="00C24CF5" w:rsidRPr="00CD6376" w:rsidRDefault="00C24CF5" w:rsidP="4B42C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2078A">
              <w:t>Funksjoner og likninger (prøve i uke 8)</w:t>
            </w:r>
          </w:p>
        </w:tc>
        <w:tc>
          <w:tcPr>
            <w:tcW w:w="556" w:type="dxa"/>
            <w:vMerge/>
          </w:tcPr>
          <w:p w14:paraId="03A66741" w14:textId="0B5067CF" w:rsidR="00C24CF5" w:rsidRPr="00CD6376" w:rsidRDefault="00C24CF5" w:rsidP="4B42C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32" w:type="dxa"/>
            <w:gridSpan w:val="3"/>
          </w:tcPr>
          <w:p w14:paraId="138EF5DA" w14:textId="3D636A1D" w:rsidR="00C24CF5" w:rsidRPr="00C24CF5" w:rsidRDefault="00C24CF5" w:rsidP="4B42C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1"/>
              </w:rPr>
            </w:pPr>
            <w:r w:rsidRPr="00C24CF5">
              <w:rPr>
                <w:rFonts w:ascii="Calibri" w:eastAsia="Times New Roman" w:hAnsi="Calibri" w:cs="Times New Roman"/>
                <w:szCs w:val="21"/>
              </w:rPr>
              <w:t>Matematiske modeller (prøve i uke 12)</w:t>
            </w:r>
          </w:p>
        </w:tc>
        <w:tc>
          <w:tcPr>
            <w:tcW w:w="1152" w:type="dxa"/>
            <w:gridSpan w:val="2"/>
          </w:tcPr>
          <w:p w14:paraId="43F06317" w14:textId="7934CB46" w:rsidR="00C24CF5" w:rsidRPr="00CD6376" w:rsidRDefault="00C24CF5" w:rsidP="4B42C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Oversikt- opps.</w:t>
            </w:r>
          </w:p>
        </w:tc>
        <w:tc>
          <w:tcPr>
            <w:tcW w:w="579" w:type="dxa"/>
            <w:vMerge/>
          </w:tcPr>
          <w:p w14:paraId="3FCC6111" w14:textId="7815277B" w:rsidR="00C24CF5" w:rsidRPr="00CD6376" w:rsidRDefault="00C24CF5" w:rsidP="4B42C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193" w:type="dxa"/>
            <w:gridSpan w:val="11"/>
          </w:tcPr>
          <w:p w14:paraId="18723AD7" w14:textId="45C1B247" w:rsidR="00C24CF5" w:rsidRDefault="00C24CF5" w:rsidP="4B42C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78A">
              <w:t>Oversikt og oppsummering (tentamen uke 18)</w:t>
            </w:r>
          </w:p>
        </w:tc>
        <w:tc>
          <w:tcPr>
            <w:tcW w:w="1110" w:type="dxa"/>
            <w:gridSpan w:val="2"/>
          </w:tcPr>
          <w:p w14:paraId="516E9D49" w14:textId="050A6D61" w:rsidR="00C24CF5" w:rsidRDefault="00C24CF5" w:rsidP="4B42C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4D69" w:rsidRPr="00B57099" w14:paraId="18770C44" w14:textId="77777777" w:rsidTr="00B57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shd w:val="clear" w:color="auto" w:fill="FFE599" w:themeFill="accent4" w:themeFillTint="66"/>
          </w:tcPr>
          <w:p w14:paraId="1425700A" w14:textId="761DD888" w:rsidR="00AF4D69" w:rsidRDefault="00AF4D69" w:rsidP="00A02E46">
            <w:r>
              <w:t>Eng.</w:t>
            </w:r>
          </w:p>
        </w:tc>
        <w:tc>
          <w:tcPr>
            <w:tcW w:w="1112" w:type="dxa"/>
            <w:gridSpan w:val="2"/>
          </w:tcPr>
          <w:p w14:paraId="2D905DA6" w14:textId="1D3E75B5" w:rsidR="00AF4D69" w:rsidRPr="007E2135" w:rsidRDefault="00AF4D69" w:rsidP="00A02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CD6376">
              <w:rPr>
                <w:rFonts w:cstheme="minorHAnsi"/>
                <w:lang w:val="en-GB"/>
              </w:rPr>
              <w:t>Changes project part 2: Persuasive writing</w:t>
            </w:r>
          </w:p>
        </w:tc>
        <w:tc>
          <w:tcPr>
            <w:tcW w:w="556" w:type="dxa"/>
          </w:tcPr>
          <w:p w14:paraId="7F35BFA7" w14:textId="57DAE960" w:rsidR="00AF4D69" w:rsidRPr="00CD6376" w:rsidRDefault="00AF4D69" w:rsidP="00A02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6376">
              <w:rPr>
                <w:rFonts w:cstheme="minorHAnsi"/>
              </w:rPr>
              <w:t>Vurd.</w:t>
            </w:r>
          </w:p>
        </w:tc>
        <w:tc>
          <w:tcPr>
            <w:tcW w:w="1112" w:type="dxa"/>
            <w:gridSpan w:val="2"/>
          </w:tcPr>
          <w:p w14:paraId="4B5228E4" w14:textId="0FBCAD50" w:rsidR="00AF4D69" w:rsidRPr="00CD6376" w:rsidRDefault="00AF4D69" w:rsidP="00A02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6376">
              <w:rPr>
                <w:rFonts w:cstheme="minorHAnsi"/>
                <w:lang w:val="en-GB"/>
              </w:rPr>
              <w:t>Literature Project: Short Stories</w:t>
            </w:r>
          </w:p>
        </w:tc>
        <w:tc>
          <w:tcPr>
            <w:tcW w:w="556" w:type="dxa"/>
            <w:vMerge/>
          </w:tcPr>
          <w:p w14:paraId="73EC459C" w14:textId="714BC856" w:rsidR="00AF4D69" w:rsidRPr="00CD6376" w:rsidRDefault="00AF4D69" w:rsidP="00A02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32" w:type="dxa"/>
            <w:gridSpan w:val="3"/>
          </w:tcPr>
          <w:p w14:paraId="006062A8" w14:textId="384B7128" w:rsidR="00AF4D69" w:rsidRPr="007E2135" w:rsidRDefault="00AF4D69" w:rsidP="00A02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CD6376">
              <w:rPr>
                <w:rFonts w:cstheme="minorHAnsi"/>
                <w:lang w:val="en-GB"/>
              </w:rPr>
              <w:t>Literature Project: Short Stories . vurdering</w:t>
            </w:r>
          </w:p>
        </w:tc>
        <w:tc>
          <w:tcPr>
            <w:tcW w:w="1152" w:type="dxa"/>
            <w:gridSpan w:val="2"/>
          </w:tcPr>
          <w:p w14:paraId="2C6BFB1D" w14:textId="0C4B2452" w:rsidR="00AF4D69" w:rsidRPr="00CD6376" w:rsidRDefault="00AF4D69" w:rsidP="00A02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6376">
              <w:rPr>
                <w:rFonts w:cstheme="minorHAnsi"/>
                <w:lang w:val="en-GB"/>
              </w:rPr>
              <w:t>Artwork Project: Chapter 6 Expressions</w:t>
            </w:r>
          </w:p>
        </w:tc>
        <w:tc>
          <w:tcPr>
            <w:tcW w:w="579" w:type="dxa"/>
            <w:vMerge/>
          </w:tcPr>
          <w:p w14:paraId="43A54D82" w14:textId="75443DCD" w:rsidR="00AF4D69" w:rsidRPr="00CD6376" w:rsidRDefault="00AF4D69" w:rsidP="00A02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31" w:type="dxa"/>
            <w:gridSpan w:val="3"/>
          </w:tcPr>
          <w:p w14:paraId="116F3257" w14:textId="77777777" w:rsidR="00AF4D69" w:rsidRPr="00CD6376" w:rsidRDefault="00AF4D69" w:rsidP="00A02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D6376">
              <w:rPr>
                <w:rFonts w:cstheme="minorHAnsi"/>
                <w:lang w:val="en-GB"/>
              </w:rPr>
              <w:t>Artwork Project: Chapter 6 Expressions</w:t>
            </w:r>
          </w:p>
          <w:p w14:paraId="7A42C903" w14:textId="00C5E29C" w:rsidR="00AF4D69" w:rsidRPr="00CD6376" w:rsidRDefault="00AF4D69" w:rsidP="00A02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6376">
              <w:rPr>
                <w:rFonts w:cstheme="minorHAnsi"/>
                <w:lang w:val="en-GB"/>
              </w:rPr>
              <w:t>Vurd. Uke 17/18</w:t>
            </w:r>
          </w:p>
        </w:tc>
        <w:tc>
          <w:tcPr>
            <w:tcW w:w="2885" w:type="dxa"/>
            <w:gridSpan w:val="7"/>
          </w:tcPr>
          <w:p w14:paraId="4EFB63AE" w14:textId="77777777" w:rsidR="00AF4D69" w:rsidRDefault="00AF4D69" w:rsidP="00A02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D6376">
              <w:rPr>
                <w:rFonts w:cstheme="minorHAnsi"/>
                <w:lang w:val="en-GB"/>
              </w:rPr>
              <w:t>Reading and writing skills workshops</w:t>
            </w:r>
          </w:p>
          <w:p w14:paraId="1D2BE6C0" w14:textId="77777777" w:rsidR="007E2135" w:rsidRDefault="007E2135" w:rsidP="00A02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  <w:p w14:paraId="41AE4299" w14:textId="17A57953" w:rsidR="007E2135" w:rsidRPr="00B57099" w:rsidRDefault="007E2135" w:rsidP="00A02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  <w:rPrChange w:id="1" w:author="Hilde S Håvardsen" w:date="2017-01-17T12:46:00Z">
                  <w:rPr/>
                </w:rPrChange>
              </w:rPr>
            </w:pPr>
            <w:r w:rsidRPr="00B57099">
              <w:rPr>
                <w:rFonts w:ascii="Calibri" w:hAnsi="Calibri"/>
                <w:lang w:val="en-US"/>
                <w:rPrChange w:id="2" w:author="Hilde S Håvardsen" w:date="2017-01-17T12:46:00Z">
                  <w:rPr>
                    <w:rFonts w:ascii="Calibri" w:hAnsi="Calibri"/>
                  </w:rPr>
                </w:rPrChange>
              </w:rPr>
              <w:t>Interdisciplinary Project</w:t>
            </w:r>
          </w:p>
        </w:tc>
        <w:tc>
          <w:tcPr>
            <w:tcW w:w="577" w:type="dxa"/>
          </w:tcPr>
          <w:p w14:paraId="2EFF223E" w14:textId="47B807A5" w:rsidR="00AF4D69" w:rsidRPr="00B57099" w:rsidRDefault="00AF4D69" w:rsidP="00A02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  <w:rPrChange w:id="3" w:author="Hilde S Håvardsen" w:date="2017-01-17T12:46:00Z">
                  <w:rPr/>
                </w:rPrChange>
              </w:rPr>
            </w:pPr>
          </w:p>
        </w:tc>
        <w:tc>
          <w:tcPr>
            <w:tcW w:w="1110" w:type="dxa"/>
            <w:gridSpan w:val="2"/>
          </w:tcPr>
          <w:p w14:paraId="58AFE520" w14:textId="634ED3EA" w:rsidR="00AF4D69" w:rsidRPr="00B57099" w:rsidRDefault="00AF4D69" w:rsidP="00A02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  <w:rPrChange w:id="4" w:author="Hilde S Håvardsen" w:date="2017-01-17T12:46:00Z">
                  <w:rPr/>
                </w:rPrChange>
              </w:rPr>
            </w:pPr>
          </w:p>
        </w:tc>
      </w:tr>
      <w:tr w:rsidR="0089274D" w14:paraId="3A7754BA" w14:textId="77777777" w:rsidTr="00481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shd w:val="clear" w:color="auto" w:fill="FFE599" w:themeFill="accent4" w:themeFillTint="66"/>
          </w:tcPr>
          <w:p w14:paraId="413CA05E" w14:textId="4D2CF8A0" w:rsidR="0089274D" w:rsidRDefault="0089274D" w:rsidP="001666BA">
            <w:r>
              <w:t>Samf.</w:t>
            </w:r>
          </w:p>
        </w:tc>
        <w:tc>
          <w:tcPr>
            <w:tcW w:w="1668" w:type="dxa"/>
            <w:gridSpan w:val="3"/>
          </w:tcPr>
          <w:p w14:paraId="206AFFB3" w14:textId="77777777" w:rsidR="0089274D" w:rsidRDefault="0089274D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Historie</w:t>
            </w:r>
          </w:p>
          <w:p w14:paraId="43E028C1" w14:textId="78945C32" w:rsidR="0089274D" w:rsidRDefault="0089274D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KaP 10: MØ - 1948-dd</w:t>
            </w:r>
          </w:p>
          <w:p w14:paraId="09884CD5" w14:textId="77777777" w:rsidR="0089274D" w:rsidRDefault="0089274D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Israel og naboene</w:t>
            </w:r>
          </w:p>
          <w:p w14:paraId="4CF83D40" w14:textId="2534630B" w:rsidR="0089274D" w:rsidRDefault="0089274D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Ulike diktat MØ</w:t>
            </w:r>
          </w:p>
          <w:p w14:paraId="6A52B117" w14:textId="77777777" w:rsidR="0089274D" w:rsidRDefault="0089274D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Gulfkrigen 1991</w:t>
            </w:r>
          </w:p>
          <w:p w14:paraId="750C805D" w14:textId="5B1589C3" w:rsidR="0089274D" w:rsidRDefault="0089274D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Krigen mot terrorisme Arabiske våren </w:t>
            </w:r>
          </w:p>
          <w:p w14:paraId="63C6AD10" w14:textId="1305AE60" w:rsidR="0089274D" w:rsidRPr="0089274D" w:rsidRDefault="0089274D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274D">
              <w:t>Vurd. It’s learning refl.prøve</w:t>
            </w:r>
          </w:p>
        </w:tc>
        <w:tc>
          <w:tcPr>
            <w:tcW w:w="1112" w:type="dxa"/>
            <w:gridSpan w:val="2"/>
          </w:tcPr>
          <w:p w14:paraId="479BBC1F" w14:textId="77777777" w:rsidR="0089274D" w:rsidRPr="0089274D" w:rsidRDefault="0089274D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274D">
              <w:t>Historie</w:t>
            </w:r>
          </w:p>
          <w:p w14:paraId="3C8CC482" w14:textId="77777777" w:rsidR="0089274D" w:rsidRPr="0089274D" w:rsidRDefault="0089274D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274D">
              <w:t>Kap 5</w:t>
            </w:r>
          </w:p>
          <w:p w14:paraId="7F5B817F" w14:textId="77777777" w:rsidR="0089274D" w:rsidRPr="0089274D" w:rsidRDefault="0089274D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274D">
              <w:t>Fra ruin til velferd</w:t>
            </w:r>
          </w:p>
          <w:p w14:paraId="7483CFE8" w14:textId="77777777" w:rsidR="0089274D" w:rsidRPr="0089274D" w:rsidRDefault="0089274D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274D">
              <w:t>Kap 6 (Norge)</w:t>
            </w:r>
          </w:p>
          <w:p w14:paraId="7FCBF156" w14:textId="77777777" w:rsidR="0089274D" w:rsidRPr="0089274D" w:rsidRDefault="0089274D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274D">
              <w:t>Kap 7: EU</w:t>
            </w:r>
          </w:p>
          <w:p w14:paraId="01A95E26" w14:textId="77777777" w:rsidR="0089274D" w:rsidRPr="0089274D" w:rsidRDefault="0089274D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0ECB6F" w14:textId="4DF66C66" w:rsidR="0089274D" w:rsidRPr="00CD6376" w:rsidRDefault="0089274D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9274D">
              <w:t>Kap 10-geogr.</w:t>
            </w:r>
          </w:p>
        </w:tc>
        <w:tc>
          <w:tcPr>
            <w:tcW w:w="556" w:type="dxa"/>
            <w:vMerge/>
          </w:tcPr>
          <w:p w14:paraId="71BEE39C" w14:textId="03E41F8C" w:rsidR="0089274D" w:rsidRPr="00CD6376" w:rsidRDefault="0089274D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09" w:type="dxa"/>
            <w:gridSpan w:val="4"/>
          </w:tcPr>
          <w:p w14:paraId="264FC637" w14:textId="77777777" w:rsidR="0089274D" w:rsidRPr="0089274D" w:rsidRDefault="0089274D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274D">
              <w:t>Geografi</w:t>
            </w:r>
          </w:p>
          <w:p w14:paraId="5D73EB12" w14:textId="58A79050" w:rsidR="0089274D" w:rsidRPr="0089274D" w:rsidRDefault="0089274D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274D">
              <w:t>Kap 7 og 8:</w:t>
            </w:r>
          </w:p>
          <w:p w14:paraId="430DE921" w14:textId="77777777" w:rsidR="0089274D" w:rsidRPr="0089274D" w:rsidRDefault="0089274D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274D">
              <w:t>Flytting og flukt</w:t>
            </w:r>
          </w:p>
          <w:p w14:paraId="74A00E23" w14:textId="07B57DCB" w:rsidR="0089274D" w:rsidRPr="00CD6376" w:rsidRDefault="0089274D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t>Kap 2-4: Befolkning</w:t>
            </w:r>
          </w:p>
        </w:tc>
        <w:tc>
          <w:tcPr>
            <w:tcW w:w="575" w:type="dxa"/>
          </w:tcPr>
          <w:p w14:paraId="2910AF98" w14:textId="37506A61" w:rsidR="0089274D" w:rsidRPr="001666BA" w:rsidRDefault="0089274D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n-NO"/>
              </w:rPr>
            </w:pPr>
            <w:r w:rsidRPr="001666BA">
              <w:rPr>
                <w:sz w:val="20"/>
                <w:szCs w:val="20"/>
                <w:lang w:val="nn-NO"/>
              </w:rPr>
              <w:t>Geo</w:t>
            </w:r>
          </w:p>
          <w:p w14:paraId="002D1FD5" w14:textId="77777777" w:rsidR="0089274D" w:rsidRPr="001666BA" w:rsidRDefault="0089274D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n-NO"/>
              </w:rPr>
            </w:pPr>
            <w:r w:rsidRPr="001666BA">
              <w:rPr>
                <w:sz w:val="20"/>
                <w:szCs w:val="20"/>
                <w:lang w:val="nn-NO"/>
              </w:rPr>
              <w:t>Kap 5 og 6</w:t>
            </w:r>
          </w:p>
          <w:p w14:paraId="4F198A5C" w14:textId="230DE574" w:rsidR="0089274D" w:rsidRPr="001666BA" w:rsidRDefault="0089274D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n-NO"/>
              </w:rPr>
            </w:pPr>
            <w:r w:rsidRPr="001666BA">
              <w:rPr>
                <w:sz w:val="20"/>
                <w:szCs w:val="20"/>
                <w:lang w:val="nn-NO"/>
              </w:rPr>
              <w:t>Bo-setning</w:t>
            </w:r>
          </w:p>
        </w:tc>
        <w:tc>
          <w:tcPr>
            <w:tcW w:w="579" w:type="dxa"/>
            <w:vMerge/>
          </w:tcPr>
          <w:p w14:paraId="351A3B04" w14:textId="41FC6843" w:rsidR="0089274D" w:rsidRPr="001666BA" w:rsidRDefault="0089274D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n-NO"/>
              </w:rPr>
            </w:pPr>
          </w:p>
        </w:tc>
        <w:tc>
          <w:tcPr>
            <w:tcW w:w="577" w:type="dxa"/>
          </w:tcPr>
          <w:p w14:paraId="4B2EB21C" w14:textId="4FBDB7EC" w:rsidR="0089274D" w:rsidRPr="001666BA" w:rsidRDefault="0089274D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666BA">
              <w:rPr>
                <w:rFonts w:cstheme="minorHAnsi"/>
                <w:sz w:val="18"/>
                <w:szCs w:val="18"/>
              </w:rPr>
              <w:t>forts</w:t>
            </w:r>
          </w:p>
        </w:tc>
        <w:tc>
          <w:tcPr>
            <w:tcW w:w="3462" w:type="dxa"/>
            <w:gridSpan w:val="8"/>
          </w:tcPr>
          <w:p w14:paraId="31864A81" w14:textId="77777777" w:rsidR="0089274D" w:rsidRPr="0024457E" w:rsidRDefault="0089274D" w:rsidP="00892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24457E">
              <w:rPr>
                <w:lang w:val="nn-NO"/>
              </w:rPr>
              <w:t>U-Land og I-Land</w:t>
            </w:r>
          </w:p>
          <w:p w14:paraId="79823DC6" w14:textId="77777777" w:rsidR="0089274D" w:rsidRDefault="0089274D" w:rsidP="00892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24457E">
              <w:rPr>
                <w:lang w:val="nn-NO"/>
              </w:rPr>
              <w:t>Prosjekt</w:t>
            </w:r>
          </w:p>
          <w:p w14:paraId="1488DE80" w14:textId="77777777" w:rsidR="0089274D" w:rsidRDefault="0089274D" w:rsidP="00892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  <w:p w14:paraId="090A71EE" w14:textId="61CC9ADB" w:rsidR="0089274D" w:rsidRPr="00CD6376" w:rsidRDefault="0089274D" w:rsidP="00892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lang w:val="nn-NO"/>
              </w:rPr>
              <w:t>Muntlig prosjekt</w:t>
            </w:r>
          </w:p>
        </w:tc>
        <w:tc>
          <w:tcPr>
            <w:tcW w:w="577" w:type="dxa"/>
          </w:tcPr>
          <w:p w14:paraId="1A049D1E" w14:textId="1A45FBE3" w:rsidR="0089274D" w:rsidRPr="00CD6376" w:rsidRDefault="0089274D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7" w:type="dxa"/>
          </w:tcPr>
          <w:p w14:paraId="156512B5" w14:textId="4E33DE25" w:rsidR="0089274D" w:rsidRDefault="0089274D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0" w:type="dxa"/>
            <w:gridSpan w:val="2"/>
          </w:tcPr>
          <w:p w14:paraId="6006DCFE" w14:textId="00663D2B" w:rsidR="0089274D" w:rsidRDefault="0089274D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66BA" w14:paraId="0D877DF8" w14:textId="77777777" w:rsidTr="00B57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shd w:val="clear" w:color="auto" w:fill="FFE599" w:themeFill="accent4" w:themeFillTint="66"/>
          </w:tcPr>
          <w:p w14:paraId="450EDE31" w14:textId="1256AED6" w:rsidR="001666BA" w:rsidRDefault="001666BA" w:rsidP="001666BA">
            <w:r>
              <w:t>Nat.</w:t>
            </w:r>
          </w:p>
        </w:tc>
        <w:tc>
          <w:tcPr>
            <w:tcW w:w="1668" w:type="dxa"/>
            <w:gridSpan w:val="3"/>
          </w:tcPr>
          <w:p w14:paraId="7D62686D" w14:textId="2BD08296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6376">
              <w:rPr>
                <w:rFonts w:cstheme="minorHAnsi"/>
                <w:lang w:val="nn-NO"/>
              </w:rPr>
              <w:t>Kap. 4: Lys og syn</w:t>
            </w:r>
          </w:p>
        </w:tc>
        <w:tc>
          <w:tcPr>
            <w:tcW w:w="1112" w:type="dxa"/>
            <w:gridSpan w:val="2"/>
          </w:tcPr>
          <w:p w14:paraId="694C8C2F" w14:textId="7FAF3325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6376">
              <w:rPr>
                <w:rFonts w:cstheme="minorHAnsi"/>
                <w:lang w:val="nn-NO"/>
              </w:rPr>
              <w:t>Kap. 6: God helse</w:t>
            </w:r>
          </w:p>
        </w:tc>
        <w:tc>
          <w:tcPr>
            <w:tcW w:w="556" w:type="dxa"/>
            <w:vMerge/>
          </w:tcPr>
          <w:p w14:paraId="741BD421" w14:textId="36609E71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8" w:type="dxa"/>
          </w:tcPr>
          <w:p w14:paraId="68AF5160" w14:textId="3181F2A8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6376">
              <w:rPr>
                <w:rFonts w:cstheme="minorHAnsi"/>
              </w:rPr>
              <w:t>Forts.</w:t>
            </w:r>
          </w:p>
        </w:tc>
        <w:tc>
          <w:tcPr>
            <w:tcW w:w="2306" w:type="dxa"/>
            <w:gridSpan w:val="4"/>
          </w:tcPr>
          <w:p w14:paraId="300D1EF6" w14:textId="336EB3E3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6376">
              <w:rPr>
                <w:rFonts w:cstheme="minorHAnsi"/>
                <w:lang w:val="nn-NO"/>
              </w:rPr>
              <w:t>Kap. 3: Energi og krefter</w:t>
            </w:r>
          </w:p>
        </w:tc>
        <w:tc>
          <w:tcPr>
            <w:tcW w:w="579" w:type="dxa"/>
            <w:vMerge/>
          </w:tcPr>
          <w:p w14:paraId="45585A2F" w14:textId="424C0E21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08" w:type="dxa"/>
            <w:gridSpan w:val="4"/>
          </w:tcPr>
          <w:p w14:paraId="78496862" w14:textId="3E8AD6A3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6376">
              <w:rPr>
                <w:rFonts w:cstheme="minorHAnsi"/>
                <w:lang w:val="nn-NO"/>
              </w:rPr>
              <w:t>Kap. 7: Energi for framtida</w:t>
            </w:r>
          </w:p>
        </w:tc>
        <w:tc>
          <w:tcPr>
            <w:tcW w:w="577" w:type="dxa"/>
          </w:tcPr>
          <w:p w14:paraId="21E7F3A8" w14:textId="62C5BBEE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7" w:type="dxa"/>
            <w:gridSpan w:val="2"/>
          </w:tcPr>
          <w:p w14:paraId="4B6BB35B" w14:textId="414E495F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7" w:type="dxa"/>
            <w:gridSpan w:val="2"/>
          </w:tcPr>
          <w:p w14:paraId="67A869A1" w14:textId="1A2B4869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7" w:type="dxa"/>
          </w:tcPr>
          <w:p w14:paraId="5D8B1268" w14:textId="338F71FA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7" w:type="dxa"/>
          </w:tcPr>
          <w:p w14:paraId="31D08AA3" w14:textId="022C6F83" w:rsidR="001666BA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0" w:type="dxa"/>
            <w:gridSpan w:val="2"/>
          </w:tcPr>
          <w:p w14:paraId="3FB07793" w14:textId="0FDCFE39" w:rsidR="001666BA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66BA" w:rsidRPr="00075268" w14:paraId="2163A1F9" w14:textId="77777777" w:rsidTr="00B57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shd w:val="clear" w:color="auto" w:fill="FFE599" w:themeFill="accent4" w:themeFillTint="66"/>
          </w:tcPr>
          <w:p w14:paraId="2F21CD6D" w14:textId="493D5A7E" w:rsidR="001666BA" w:rsidRDefault="001666BA" w:rsidP="001666BA">
            <w:r>
              <w:t>Krle</w:t>
            </w:r>
          </w:p>
        </w:tc>
        <w:tc>
          <w:tcPr>
            <w:tcW w:w="1112" w:type="dxa"/>
            <w:gridSpan w:val="2"/>
          </w:tcPr>
          <w:p w14:paraId="2D6F6642" w14:textId="522D5F63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6376">
              <w:rPr>
                <w:rFonts w:cstheme="minorHAnsi"/>
              </w:rPr>
              <w:t>Tekster og tro og livssyn</w:t>
            </w:r>
            <w:r>
              <w:rPr>
                <w:rFonts w:cstheme="minorHAnsi"/>
              </w:rPr>
              <w:t>, kap. 3</w:t>
            </w:r>
          </w:p>
        </w:tc>
        <w:tc>
          <w:tcPr>
            <w:tcW w:w="1668" w:type="dxa"/>
            <w:gridSpan w:val="3"/>
          </w:tcPr>
          <w:p w14:paraId="2165867A" w14:textId="31B14949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n-NO"/>
              </w:rPr>
            </w:pPr>
            <w:r w:rsidRPr="00CD6376">
              <w:rPr>
                <w:rFonts w:cstheme="minorHAnsi"/>
                <w:lang w:val="nn-NO"/>
              </w:rPr>
              <w:t>Katolsk og ortodoks kr.dom, kap. 2 Vurd.: samskriving</w:t>
            </w:r>
          </w:p>
        </w:tc>
        <w:tc>
          <w:tcPr>
            <w:tcW w:w="556" w:type="dxa"/>
            <w:vMerge/>
          </w:tcPr>
          <w:p w14:paraId="5BD7A096" w14:textId="2A066FB8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n-NO"/>
              </w:rPr>
            </w:pPr>
          </w:p>
        </w:tc>
        <w:tc>
          <w:tcPr>
            <w:tcW w:w="1155" w:type="dxa"/>
            <w:gridSpan w:val="2"/>
          </w:tcPr>
          <w:p w14:paraId="518175E4" w14:textId="238C2688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6376">
              <w:rPr>
                <w:rFonts w:cstheme="minorHAnsi"/>
              </w:rPr>
              <w:t>Tanker, tro og tvil i Bibelen</w:t>
            </w:r>
            <w:r>
              <w:rPr>
                <w:rFonts w:cstheme="minorHAnsi"/>
              </w:rPr>
              <w:t xml:space="preserve"> kap. 6</w:t>
            </w:r>
          </w:p>
        </w:tc>
        <w:tc>
          <w:tcPr>
            <w:tcW w:w="1154" w:type="dxa"/>
            <w:gridSpan w:val="2"/>
          </w:tcPr>
          <w:p w14:paraId="33D34FB4" w14:textId="08114CBF" w:rsidR="001666BA" w:rsidRPr="00075268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n-NO"/>
              </w:rPr>
            </w:pPr>
            <w:r w:rsidRPr="00075268">
              <w:rPr>
                <w:rFonts w:cstheme="minorHAnsi"/>
                <w:lang w:val="nn-NO"/>
              </w:rPr>
              <w:t>Fire trossamf. Kap. 8. Vurd.: samskriv.</w:t>
            </w:r>
          </w:p>
        </w:tc>
        <w:tc>
          <w:tcPr>
            <w:tcW w:w="575" w:type="dxa"/>
          </w:tcPr>
          <w:p w14:paraId="770198E2" w14:textId="1AB9F4DC" w:rsidR="001666BA" w:rsidRPr="00075268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Liv og død kap 5</w:t>
            </w:r>
          </w:p>
        </w:tc>
        <w:tc>
          <w:tcPr>
            <w:tcW w:w="579" w:type="dxa"/>
            <w:vMerge/>
          </w:tcPr>
          <w:p w14:paraId="68590CFC" w14:textId="4BBBF0C6" w:rsidR="001666BA" w:rsidRPr="00075268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n-NO"/>
              </w:rPr>
            </w:pPr>
          </w:p>
        </w:tc>
        <w:tc>
          <w:tcPr>
            <w:tcW w:w="577" w:type="dxa"/>
          </w:tcPr>
          <w:p w14:paraId="196B8FE8" w14:textId="626B9E36" w:rsidR="001666BA" w:rsidRPr="00075268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Forts.</w:t>
            </w:r>
          </w:p>
        </w:tc>
        <w:tc>
          <w:tcPr>
            <w:tcW w:w="1731" w:type="dxa"/>
            <w:gridSpan w:val="3"/>
          </w:tcPr>
          <w:p w14:paraId="130E789B" w14:textId="55A16983" w:rsidR="001666BA" w:rsidRPr="00075268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Tilbakeblikk: fakta og rep. (bok 10). Vurd.: prosj.arbeid</w:t>
            </w:r>
          </w:p>
        </w:tc>
        <w:tc>
          <w:tcPr>
            <w:tcW w:w="1154" w:type="dxa"/>
            <w:gridSpan w:val="3"/>
          </w:tcPr>
          <w:p w14:paraId="35708AD4" w14:textId="2C59B602" w:rsidR="001666BA" w:rsidRPr="00075268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Eksamen</w:t>
            </w:r>
          </w:p>
        </w:tc>
        <w:tc>
          <w:tcPr>
            <w:tcW w:w="1154" w:type="dxa"/>
            <w:gridSpan w:val="3"/>
          </w:tcPr>
          <w:p w14:paraId="7332AC7C" w14:textId="08A84864" w:rsidR="001666BA" w:rsidRPr="00075268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Prøve- muntlig</w:t>
            </w:r>
          </w:p>
        </w:tc>
        <w:tc>
          <w:tcPr>
            <w:tcW w:w="1687" w:type="dxa"/>
            <w:gridSpan w:val="3"/>
          </w:tcPr>
          <w:p w14:paraId="429D7711" w14:textId="3AEDD9C1" w:rsidR="001666BA" w:rsidRPr="00075268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Muntlig eksamen og avsl.</w:t>
            </w:r>
          </w:p>
        </w:tc>
      </w:tr>
      <w:tr w:rsidR="001666BA" w14:paraId="48C99A57" w14:textId="77777777" w:rsidTr="00B57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shd w:val="clear" w:color="auto" w:fill="FFE599" w:themeFill="accent4" w:themeFillTint="66"/>
          </w:tcPr>
          <w:p w14:paraId="27DBD24E" w14:textId="613366D0" w:rsidR="001666BA" w:rsidRDefault="001666BA" w:rsidP="001666BA">
            <w:r>
              <w:lastRenderedPageBreak/>
              <w:t>Gym</w:t>
            </w:r>
          </w:p>
        </w:tc>
        <w:tc>
          <w:tcPr>
            <w:tcW w:w="1668" w:type="dxa"/>
            <w:gridSpan w:val="3"/>
          </w:tcPr>
          <w:p w14:paraId="1BCB7C26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6376">
              <w:rPr>
                <w:rFonts w:cstheme="minorHAnsi"/>
              </w:rPr>
              <w:t>Basketball</w:t>
            </w:r>
          </w:p>
          <w:p w14:paraId="4A5D3588" w14:textId="1EC8314A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6376">
              <w:rPr>
                <w:rFonts w:cstheme="minorHAnsi"/>
              </w:rPr>
              <w:t>Spenst og utholdenhet</w:t>
            </w:r>
          </w:p>
        </w:tc>
        <w:tc>
          <w:tcPr>
            <w:tcW w:w="556" w:type="dxa"/>
          </w:tcPr>
          <w:p w14:paraId="42AA0F5B" w14:textId="5737249B" w:rsidR="001666BA" w:rsidRPr="00187EDD" w:rsidRDefault="00B82431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Basketball</w:t>
            </w:r>
          </w:p>
        </w:tc>
        <w:tc>
          <w:tcPr>
            <w:tcW w:w="556" w:type="dxa"/>
          </w:tcPr>
          <w:p w14:paraId="336440E4" w14:textId="799D53AE" w:rsidR="001666BA" w:rsidRPr="00B82431" w:rsidRDefault="00B82431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Vurdering basketball</w:t>
            </w:r>
          </w:p>
        </w:tc>
        <w:tc>
          <w:tcPr>
            <w:tcW w:w="556" w:type="dxa"/>
            <w:vMerge/>
          </w:tcPr>
          <w:p w14:paraId="75A2AC44" w14:textId="0D5176F0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55" w:type="dxa"/>
            <w:gridSpan w:val="2"/>
          </w:tcPr>
          <w:p w14:paraId="1E68A3FB" w14:textId="24EBC18B" w:rsidR="001666BA" w:rsidRPr="00CD6376" w:rsidRDefault="00B82431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Teori/svømming</w:t>
            </w:r>
          </w:p>
        </w:tc>
        <w:tc>
          <w:tcPr>
            <w:tcW w:w="1154" w:type="dxa"/>
            <w:gridSpan w:val="2"/>
          </w:tcPr>
          <w:p w14:paraId="64F73EA6" w14:textId="1E5FE26A" w:rsidR="001666BA" w:rsidRPr="00CD6376" w:rsidRDefault="00B82431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Volleyball</w:t>
            </w:r>
          </w:p>
          <w:p w14:paraId="2AB5203D" w14:textId="05D04821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BBFD997" w14:textId="46F2C951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5" w:type="dxa"/>
          </w:tcPr>
          <w:p w14:paraId="7EDF928C" w14:textId="44025C92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6376">
              <w:rPr>
                <w:rFonts w:cstheme="minorHAnsi"/>
              </w:rPr>
              <w:t>Multiple choice prøve</w:t>
            </w:r>
            <w:r w:rsidR="00B82431">
              <w:rPr>
                <w:rFonts w:cstheme="minorHAnsi"/>
              </w:rPr>
              <w:t>+volleyball</w:t>
            </w:r>
          </w:p>
        </w:tc>
        <w:tc>
          <w:tcPr>
            <w:tcW w:w="579" w:type="dxa"/>
            <w:vMerge/>
          </w:tcPr>
          <w:p w14:paraId="0B050B1F" w14:textId="4DBD98D6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7" w:type="dxa"/>
          </w:tcPr>
          <w:p w14:paraId="2DE91B64" w14:textId="734FEE36" w:rsidR="001666BA" w:rsidRPr="00CD6376" w:rsidRDefault="00B82431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diverse</w:t>
            </w:r>
          </w:p>
        </w:tc>
        <w:tc>
          <w:tcPr>
            <w:tcW w:w="577" w:type="dxa"/>
          </w:tcPr>
          <w:p w14:paraId="648A0742" w14:textId="77777777" w:rsidR="001666BA" w:rsidRPr="00CE2892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E2892">
              <w:rPr>
                <w:rFonts w:cstheme="minorHAnsi"/>
                <w:sz w:val="20"/>
                <w:szCs w:val="20"/>
              </w:rPr>
              <w:t>Fri.</w:t>
            </w:r>
          </w:p>
          <w:p w14:paraId="1B48C79B" w14:textId="47AADA85" w:rsidR="001666BA" w:rsidRPr="00CE2892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E2892">
              <w:rPr>
                <w:rFonts w:cstheme="minorHAnsi"/>
                <w:sz w:val="20"/>
                <w:szCs w:val="20"/>
              </w:rPr>
              <w:t>luft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  <w:p w14:paraId="3C42A993" w14:textId="43E97E78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E2892">
              <w:rPr>
                <w:rFonts w:cstheme="minorHAnsi"/>
                <w:sz w:val="20"/>
                <w:szCs w:val="20"/>
              </w:rPr>
              <w:t>liv</w:t>
            </w:r>
          </w:p>
        </w:tc>
        <w:tc>
          <w:tcPr>
            <w:tcW w:w="1154" w:type="dxa"/>
            <w:gridSpan w:val="2"/>
          </w:tcPr>
          <w:p w14:paraId="70FFC3D8" w14:textId="5BA2C6AE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6376">
              <w:rPr>
                <w:rFonts w:cstheme="minorHAnsi"/>
              </w:rPr>
              <w:t>Ballakt/ vurd.</w:t>
            </w:r>
          </w:p>
        </w:tc>
        <w:tc>
          <w:tcPr>
            <w:tcW w:w="577" w:type="dxa"/>
          </w:tcPr>
          <w:p w14:paraId="3F970652" w14:textId="5FCDBA4D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7" w:type="dxa"/>
            <w:gridSpan w:val="2"/>
          </w:tcPr>
          <w:p w14:paraId="5EA985FC" w14:textId="0B55A2BD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7" w:type="dxa"/>
            <w:gridSpan w:val="2"/>
          </w:tcPr>
          <w:p w14:paraId="0C5A899B" w14:textId="15CCA561" w:rsidR="001666BA" w:rsidRPr="00CD6376" w:rsidRDefault="00B82431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Volleyball Barkavika</w:t>
            </w:r>
          </w:p>
        </w:tc>
        <w:tc>
          <w:tcPr>
            <w:tcW w:w="577" w:type="dxa"/>
          </w:tcPr>
          <w:p w14:paraId="42B85D42" w14:textId="67A2CF4D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7" w:type="dxa"/>
          </w:tcPr>
          <w:p w14:paraId="43557A97" w14:textId="1FF75E20" w:rsidR="001666BA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0" w:type="dxa"/>
            <w:gridSpan w:val="2"/>
          </w:tcPr>
          <w:p w14:paraId="7BDA463D" w14:textId="0761BBEB" w:rsidR="001666BA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66BA" w:rsidRPr="0067431D" w14:paraId="7AF1C71D" w14:textId="77777777" w:rsidTr="00B57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shd w:val="clear" w:color="auto" w:fill="FFE599" w:themeFill="accent4" w:themeFillTint="66"/>
          </w:tcPr>
          <w:p w14:paraId="4D9F5D1C" w14:textId="1E455269" w:rsidR="001666BA" w:rsidRDefault="001666BA" w:rsidP="001666BA">
            <w:r>
              <w:t>Spansk</w:t>
            </w:r>
          </w:p>
        </w:tc>
        <w:tc>
          <w:tcPr>
            <w:tcW w:w="1668" w:type="dxa"/>
            <w:gridSpan w:val="3"/>
          </w:tcPr>
          <w:p w14:paraId="4EB80159" w14:textId="0338245B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n-NO"/>
              </w:rPr>
            </w:pPr>
            <w:r w:rsidRPr="00CD6376">
              <w:rPr>
                <w:rFonts w:cstheme="minorHAnsi"/>
                <w:lang w:val="nn-NO"/>
              </w:rPr>
              <w:t>Presens perf. futurum, presens og gerundium.</w:t>
            </w:r>
          </w:p>
          <w:p w14:paraId="04189BC9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n-NO"/>
              </w:rPr>
            </w:pPr>
            <w:r w:rsidRPr="00CD6376">
              <w:rPr>
                <w:rFonts w:cstheme="minorHAnsi"/>
                <w:lang w:val="nn-NO"/>
              </w:rPr>
              <w:t xml:space="preserve">Estoy Haciendo la cama </w:t>
            </w:r>
          </w:p>
          <w:p w14:paraId="49818FC6" w14:textId="21C0A225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6376">
              <w:rPr>
                <w:rFonts w:cstheme="minorHAnsi"/>
              </w:rPr>
              <w:t>Prosjekt</w:t>
            </w:r>
          </w:p>
        </w:tc>
        <w:tc>
          <w:tcPr>
            <w:tcW w:w="1112" w:type="dxa"/>
            <w:gridSpan w:val="2"/>
          </w:tcPr>
          <w:p w14:paraId="6B49C2AC" w14:textId="517B922E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6376">
              <w:rPr>
                <w:rFonts w:cstheme="minorHAnsi"/>
              </w:rPr>
              <w:t>Forts. prosjekt. pres. av kjent person spansktal. verden</w:t>
            </w:r>
          </w:p>
        </w:tc>
        <w:tc>
          <w:tcPr>
            <w:tcW w:w="556" w:type="dxa"/>
            <w:vMerge/>
          </w:tcPr>
          <w:p w14:paraId="1EC41CF1" w14:textId="4CC12752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32" w:type="dxa"/>
            <w:gridSpan w:val="3"/>
          </w:tcPr>
          <w:p w14:paraId="4A5DB687" w14:textId="6F1BAB23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n-NO"/>
              </w:rPr>
            </w:pPr>
            <w:r w:rsidRPr="00CD6376">
              <w:rPr>
                <w:rFonts w:cstheme="minorHAnsi"/>
                <w:lang w:val="nn-NO"/>
              </w:rPr>
              <w:t xml:space="preserve">Forts. prosjekt - </w:t>
            </w:r>
          </w:p>
          <w:p w14:paraId="7AF2C214" w14:textId="2F7C3082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n-NO"/>
              </w:rPr>
            </w:pPr>
            <w:r w:rsidRPr="00CD6376">
              <w:rPr>
                <w:rFonts w:cstheme="minorHAnsi"/>
                <w:lang w:val="nn-NO"/>
              </w:rPr>
              <w:t>Påskefeiring i Spania og Noreg</w:t>
            </w:r>
          </w:p>
          <w:p w14:paraId="586CAFD3" w14:textId="6A48E4E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n-NO"/>
              </w:rPr>
            </w:pPr>
          </w:p>
        </w:tc>
        <w:tc>
          <w:tcPr>
            <w:tcW w:w="1152" w:type="dxa"/>
            <w:gridSpan w:val="2"/>
          </w:tcPr>
          <w:p w14:paraId="49B186D7" w14:textId="6DEFF73E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6376">
              <w:rPr>
                <w:rFonts w:cstheme="minorHAnsi"/>
              </w:rPr>
              <w:t>Dagligliv:</w:t>
            </w:r>
          </w:p>
          <w:p w14:paraId="3A8EBB13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6376">
              <w:rPr>
                <w:rFonts w:cstheme="minorHAnsi"/>
              </w:rPr>
              <w:t>En la discoteca</w:t>
            </w:r>
          </w:p>
          <w:p w14:paraId="10ABA0FF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6376">
              <w:rPr>
                <w:rFonts w:cstheme="minorHAnsi"/>
              </w:rPr>
              <w:t xml:space="preserve">Quisiera hacer una reserva </w:t>
            </w:r>
          </w:p>
          <w:p w14:paraId="234C08FE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6376">
              <w:rPr>
                <w:rFonts w:cstheme="minorHAnsi"/>
              </w:rPr>
              <w:t>Quiero aprender más español</w:t>
            </w:r>
          </w:p>
          <w:p w14:paraId="6F33D4C5" w14:textId="28D72985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9" w:type="dxa"/>
            <w:vMerge/>
          </w:tcPr>
          <w:p w14:paraId="6234A507" w14:textId="1E8F35BC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08" w:type="dxa"/>
            <w:gridSpan w:val="4"/>
          </w:tcPr>
          <w:p w14:paraId="761929C6" w14:textId="7BD2913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n-NO"/>
              </w:rPr>
            </w:pPr>
            <w:r w:rsidRPr="00CD6376">
              <w:rPr>
                <w:rFonts w:cstheme="minorHAnsi"/>
                <w:lang w:val="nn-NO"/>
              </w:rPr>
              <w:t xml:space="preserve">Forts. dagligliv </w:t>
            </w:r>
          </w:p>
          <w:p w14:paraId="1A84A696" w14:textId="3E648F72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n-NO"/>
              </w:rPr>
            </w:pPr>
            <w:r w:rsidRPr="00CD6376">
              <w:rPr>
                <w:rFonts w:cstheme="minorHAnsi"/>
                <w:lang w:val="nn-NO"/>
              </w:rPr>
              <w:t>El doble (lang tekst) Skrive referat fra El doble, Prøvesituasjon</w:t>
            </w:r>
          </w:p>
        </w:tc>
        <w:tc>
          <w:tcPr>
            <w:tcW w:w="2308" w:type="dxa"/>
            <w:gridSpan w:val="6"/>
          </w:tcPr>
          <w:p w14:paraId="07752E52" w14:textId="39FB8580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n-NO"/>
              </w:rPr>
            </w:pPr>
            <w:r w:rsidRPr="00CD6376">
              <w:rPr>
                <w:rFonts w:cstheme="minorHAnsi"/>
                <w:lang w:val="nn-NO"/>
              </w:rPr>
              <w:t>Repetisjon og fokus på muntl. eksamen</w:t>
            </w:r>
          </w:p>
        </w:tc>
        <w:tc>
          <w:tcPr>
            <w:tcW w:w="577" w:type="dxa"/>
          </w:tcPr>
          <w:p w14:paraId="3AB10C3F" w14:textId="0AECC631" w:rsidR="001666BA" w:rsidRPr="0067431D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1110" w:type="dxa"/>
            <w:gridSpan w:val="2"/>
          </w:tcPr>
          <w:p w14:paraId="2F11A24E" w14:textId="28DE4965" w:rsidR="001666BA" w:rsidRPr="0067431D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1666BA" w14:paraId="19EC3AA3" w14:textId="77777777" w:rsidTr="00B57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shd w:val="clear" w:color="auto" w:fill="FFE599" w:themeFill="accent4" w:themeFillTint="66"/>
          </w:tcPr>
          <w:p w14:paraId="34D6EEB2" w14:textId="2706686E" w:rsidR="001666BA" w:rsidRPr="0067431D" w:rsidRDefault="001666BA" w:rsidP="001666BA">
            <w:pPr>
              <w:rPr>
                <w:lang w:val="nn-NO"/>
              </w:rPr>
            </w:pPr>
            <w:r w:rsidRPr="0067431D">
              <w:rPr>
                <w:lang w:val="nn-NO"/>
              </w:rPr>
              <w:t>Tysk</w:t>
            </w:r>
          </w:p>
        </w:tc>
        <w:tc>
          <w:tcPr>
            <w:tcW w:w="2780" w:type="dxa"/>
            <w:gridSpan w:val="5"/>
          </w:tcPr>
          <w:p w14:paraId="04C7A282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n-NO"/>
              </w:rPr>
            </w:pPr>
            <w:r w:rsidRPr="00CD6376">
              <w:rPr>
                <w:rFonts w:eastAsia="Times New Roman" w:cstheme="minorHAnsi"/>
                <w:lang w:eastAsia="nn-NO"/>
              </w:rPr>
              <w:t>Reisen. Presentere en reise du har vært på.</w:t>
            </w:r>
          </w:p>
          <w:p w14:paraId="175656F7" w14:textId="1138F223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nn-NO" w:eastAsia="nn-NO"/>
              </w:rPr>
            </w:pPr>
            <w:r>
              <w:rPr>
                <w:rFonts w:eastAsia="Times New Roman" w:cstheme="minorHAnsi"/>
                <w:lang w:val="nn-NO" w:eastAsia="nn-NO"/>
              </w:rPr>
              <w:t>Gramm.: r</w:t>
            </w:r>
            <w:r w:rsidRPr="00CD6376">
              <w:rPr>
                <w:rFonts w:eastAsia="Times New Roman" w:cstheme="minorHAnsi"/>
                <w:lang w:val="nn-NO" w:eastAsia="nn-NO"/>
              </w:rPr>
              <w:t>ep.perfektum.</w:t>
            </w:r>
          </w:p>
        </w:tc>
        <w:tc>
          <w:tcPr>
            <w:tcW w:w="556" w:type="dxa"/>
            <w:vMerge/>
          </w:tcPr>
          <w:p w14:paraId="1528B3F2" w14:textId="5F926A2C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n-NO"/>
              </w:rPr>
            </w:pPr>
          </w:p>
        </w:tc>
        <w:tc>
          <w:tcPr>
            <w:tcW w:w="2884" w:type="dxa"/>
            <w:gridSpan w:val="5"/>
          </w:tcPr>
          <w:p w14:paraId="0265A5DB" w14:textId="74F562D2" w:rsidR="001666BA" w:rsidRPr="00CD6376" w:rsidRDefault="001666BA" w:rsidP="001666B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n-NO"/>
              </w:rPr>
            </w:pPr>
            <w:r w:rsidRPr="00CD6376">
              <w:rPr>
                <w:rFonts w:eastAsia="Times New Roman" w:cstheme="minorHAnsi"/>
                <w:lang w:val="nn-NO" w:eastAsia="nn-NO"/>
              </w:rPr>
              <w:t>Zukunft.  Kunn</w:t>
            </w:r>
            <w:r w:rsidRPr="00CD6376">
              <w:rPr>
                <w:rFonts w:eastAsia="Times New Roman" w:cstheme="minorHAnsi"/>
                <w:lang w:eastAsia="nn-NO"/>
              </w:rPr>
              <w:t>e snakke om tanker og planer for framtiden. Gramm.: Futurum.</w:t>
            </w:r>
          </w:p>
        </w:tc>
        <w:tc>
          <w:tcPr>
            <w:tcW w:w="579" w:type="dxa"/>
            <w:vMerge/>
          </w:tcPr>
          <w:p w14:paraId="0346567C" w14:textId="42FF5EFE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08" w:type="dxa"/>
            <w:gridSpan w:val="4"/>
          </w:tcPr>
          <w:p w14:paraId="4D43EDDC" w14:textId="705BBE75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6376">
              <w:rPr>
                <w:rFonts w:cstheme="minorHAnsi"/>
              </w:rPr>
              <w:t>Bekannte Personen. Finn info. og lag en pres</w:t>
            </w:r>
            <w:r>
              <w:rPr>
                <w:rFonts w:cstheme="minorHAnsi"/>
              </w:rPr>
              <w:t>entasjon av kjent person fra et</w:t>
            </w:r>
            <w:r w:rsidRPr="00CD6376">
              <w:rPr>
                <w:rFonts w:cstheme="minorHAnsi"/>
              </w:rPr>
              <w:t xml:space="preserve"> tysktalende land.</w:t>
            </w:r>
          </w:p>
        </w:tc>
        <w:tc>
          <w:tcPr>
            <w:tcW w:w="3995" w:type="dxa"/>
            <w:gridSpan w:val="9"/>
          </w:tcPr>
          <w:p w14:paraId="5F96EB7C" w14:textId="56844376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6376">
              <w:rPr>
                <w:rFonts w:cstheme="minorHAnsi"/>
              </w:rPr>
              <w:t>Oppsummering og repetisjon. Eksamen.</w:t>
            </w:r>
          </w:p>
        </w:tc>
      </w:tr>
      <w:tr w:rsidR="001666BA" w14:paraId="1C5CB61F" w14:textId="77777777" w:rsidTr="00B57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shd w:val="clear" w:color="auto" w:fill="FFE599" w:themeFill="accent4" w:themeFillTint="66"/>
          </w:tcPr>
          <w:p w14:paraId="489D10E3" w14:textId="7E4D3944" w:rsidR="001666BA" w:rsidRDefault="001666BA" w:rsidP="001666BA">
            <w:r>
              <w:t>Eng.ford.</w:t>
            </w:r>
          </w:p>
        </w:tc>
        <w:tc>
          <w:tcPr>
            <w:tcW w:w="556" w:type="dxa"/>
          </w:tcPr>
          <w:p w14:paraId="4C9DB81E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6" w:type="dxa"/>
          </w:tcPr>
          <w:p w14:paraId="59AD4711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6" w:type="dxa"/>
          </w:tcPr>
          <w:p w14:paraId="678C2DCA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6" w:type="dxa"/>
          </w:tcPr>
          <w:p w14:paraId="07C59DB1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6" w:type="dxa"/>
          </w:tcPr>
          <w:p w14:paraId="433F33B7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6" w:type="dxa"/>
            <w:vMerge/>
          </w:tcPr>
          <w:p w14:paraId="6AAFD7F5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8" w:type="dxa"/>
          </w:tcPr>
          <w:p w14:paraId="76FCC218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7" w:type="dxa"/>
          </w:tcPr>
          <w:p w14:paraId="59AF08BB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7" w:type="dxa"/>
          </w:tcPr>
          <w:p w14:paraId="2AEECB12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7" w:type="dxa"/>
          </w:tcPr>
          <w:p w14:paraId="25F142EA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5" w:type="dxa"/>
          </w:tcPr>
          <w:p w14:paraId="33A0C886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9" w:type="dxa"/>
            <w:vMerge/>
          </w:tcPr>
          <w:p w14:paraId="3A399B64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7" w:type="dxa"/>
          </w:tcPr>
          <w:p w14:paraId="4F0B1595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7" w:type="dxa"/>
          </w:tcPr>
          <w:p w14:paraId="7747CF31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7" w:type="dxa"/>
          </w:tcPr>
          <w:p w14:paraId="18E47161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7" w:type="dxa"/>
          </w:tcPr>
          <w:p w14:paraId="0EDE6358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7" w:type="dxa"/>
          </w:tcPr>
          <w:p w14:paraId="0495D6ED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7" w:type="dxa"/>
            <w:gridSpan w:val="2"/>
          </w:tcPr>
          <w:p w14:paraId="0362FF2B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7" w:type="dxa"/>
            <w:gridSpan w:val="2"/>
          </w:tcPr>
          <w:p w14:paraId="07E3C986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7" w:type="dxa"/>
          </w:tcPr>
          <w:p w14:paraId="48B6D64C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7" w:type="dxa"/>
          </w:tcPr>
          <w:p w14:paraId="2947F96D" w14:textId="77777777" w:rsidR="001666BA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0" w:type="dxa"/>
            <w:gridSpan w:val="2"/>
          </w:tcPr>
          <w:p w14:paraId="49389FF1" w14:textId="77777777" w:rsidR="001666BA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66BA" w14:paraId="788EA0BD" w14:textId="77777777" w:rsidTr="00B57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shd w:val="clear" w:color="auto" w:fill="FFE599" w:themeFill="accent4" w:themeFillTint="66"/>
          </w:tcPr>
          <w:p w14:paraId="7EECCE16" w14:textId="39709581" w:rsidR="001666BA" w:rsidRDefault="001666BA" w:rsidP="001666BA">
            <w:r>
              <w:t>Friluft</w:t>
            </w:r>
          </w:p>
        </w:tc>
        <w:tc>
          <w:tcPr>
            <w:tcW w:w="556" w:type="dxa"/>
          </w:tcPr>
          <w:p w14:paraId="5DAB0F9C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6" w:type="dxa"/>
          </w:tcPr>
          <w:p w14:paraId="0682C9FD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6" w:type="dxa"/>
          </w:tcPr>
          <w:p w14:paraId="628B9B1E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6" w:type="dxa"/>
          </w:tcPr>
          <w:p w14:paraId="20CAAE2F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6" w:type="dxa"/>
          </w:tcPr>
          <w:p w14:paraId="1A890436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6" w:type="dxa"/>
            <w:vMerge/>
          </w:tcPr>
          <w:p w14:paraId="15735BDE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8" w:type="dxa"/>
          </w:tcPr>
          <w:p w14:paraId="05981BBC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7" w:type="dxa"/>
          </w:tcPr>
          <w:p w14:paraId="376CA4BC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7" w:type="dxa"/>
          </w:tcPr>
          <w:p w14:paraId="5DF884EE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7" w:type="dxa"/>
          </w:tcPr>
          <w:p w14:paraId="221086FD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5" w:type="dxa"/>
          </w:tcPr>
          <w:p w14:paraId="6F175A4B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9" w:type="dxa"/>
            <w:vMerge/>
          </w:tcPr>
          <w:p w14:paraId="6DEFECE6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7" w:type="dxa"/>
          </w:tcPr>
          <w:p w14:paraId="286024EC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7" w:type="dxa"/>
          </w:tcPr>
          <w:p w14:paraId="0B7544D5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7" w:type="dxa"/>
          </w:tcPr>
          <w:p w14:paraId="2CDE63B7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7" w:type="dxa"/>
          </w:tcPr>
          <w:p w14:paraId="6AA43021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7" w:type="dxa"/>
          </w:tcPr>
          <w:p w14:paraId="37D75B39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7" w:type="dxa"/>
            <w:gridSpan w:val="2"/>
          </w:tcPr>
          <w:p w14:paraId="5BD36F80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7" w:type="dxa"/>
            <w:gridSpan w:val="2"/>
          </w:tcPr>
          <w:p w14:paraId="59695A83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7" w:type="dxa"/>
          </w:tcPr>
          <w:p w14:paraId="39C24BB3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7" w:type="dxa"/>
          </w:tcPr>
          <w:p w14:paraId="6DDEF262" w14:textId="77777777" w:rsidR="001666BA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0" w:type="dxa"/>
            <w:gridSpan w:val="2"/>
          </w:tcPr>
          <w:p w14:paraId="1D058A12" w14:textId="77777777" w:rsidR="001666BA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66BA" w14:paraId="65188C2E" w14:textId="77777777" w:rsidTr="00090CE6">
        <w:trPr>
          <w:trHeight w:val="1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shd w:val="clear" w:color="auto" w:fill="FFE599" w:themeFill="accent4" w:themeFillTint="66"/>
          </w:tcPr>
          <w:p w14:paraId="2CB5E429" w14:textId="50219B58" w:rsidR="001666BA" w:rsidRDefault="001666BA" w:rsidP="001666BA">
            <w:r>
              <w:t>Fysisk</w:t>
            </w:r>
          </w:p>
        </w:tc>
        <w:tc>
          <w:tcPr>
            <w:tcW w:w="556" w:type="dxa"/>
          </w:tcPr>
          <w:p w14:paraId="58FEB510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6" w:type="dxa"/>
          </w:tcPr>
          <w:p w14:paraId="3E74FB2F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6" w:type="dxa"/>
          </w:tcPr>
          <w:p w14:paraId="28D501C8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6" w:type="dxa"/>
          </w:tcPr>
          <w:p w14:paraId="0EB228FB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6" w:type="dxa"/>
          </w:tcPr>
          <w:p w14:paraId="63DAD80F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56" w:type="dxa"/>
            <w:vMerge/>
          </w:tcPr>
          <w:p w14:paraId="5D9F9E19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8" w:type="dxa"/>
          </w:tcPr>
          <w:p w14:paraId="4F811F70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7" w:type="dxa"/>
          </w:tcPr>
          <w:p w14:paraId="279FFD48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7" w:type="dxa"/>
          </w:tcPr>
          <w:p w14:paraId="3FC474B8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7" w:type="dxa"/>
          </w:tcPr>
          <w:p w14:paraId="6EBE8E35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5" w:type="dxa"/>
          </w:tcPr>
          <w:p w14:paraId="1F627F84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9" w:type="dxa"/>
            <w:vMerge/>
          </w:tcPr>
          <w:p w14:paraId="20C2B2F6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7" w:type="dxa"/>
          </w:tcPr>
          <w:p w14:paraId="68585032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7" w:type="dxa"/>
          </w:tcPr>
          <w:p w14:paraId="1F097D49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7" w:type="dxa"/>
          </w:tcPr>
          <w:p w14:paraId="4A181B4E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7" w:type="dxa"/>
          </w:tcPr>
          <w:p w14:paraId="19DC6B9C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7" w:type="dxa"/>
          </w:tcPr>
          <w:p w14:paraId="38190535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7" w:type="dxa"/>
            <w:gridSpan w:val="2"/>
          </w:tcPr>
          <w:p w14:paraId="32E98B4F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7" w:type="dxa"/>
            <w:gridSpan w:val="2"/>
          </w:tcPr>
          <w:p w14:paraId="4492335C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7" w:type="dxa"/>
          </w:tcPr>
          <w:p w14:paraId="37C92C36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7" w:type="dxa"/>
          </w:tcPr>
          <w:p w14:paraId="3BB1DAA6" w14:textId="77777777" w:rsidR="001666BA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0" w:type="dxa"/>
            <w:gridSpan w:val="2"/>
          </w:tcPr>
          <w:p w14:paraId="311DF3A3" w14:textId="77777777" w:rsidR="001666BA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66BA" w14:paraId="64D5BEF6" w14:textId="5741B1DB" w:rsidTr="00D7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shd w:val="clear" w:color="auto" w:fill="FFE599" w:themeFill="accent4" w:themeFillTint="66"/>
          </w:tcPr>
          <w:p w14:paraId="539F51E8" w14:textId="4C8338EA" w:rsidR="001666BA" w:rsidRDefault="001666BA" w:rsidP="001666BA">
            <w:r>
              <w:t>Innsats</w:t>
            </w:r>
          </w:p>
        </w:tc>
        <w:tc>
          <w:tcPr>
            <w:tcW w:w="556" w:type="dxa"/>
          </w:tcPr>
          <w:p w14:paraId="22162400" w14:textId="26F50A73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90CE6">
              <w:rPr>
                <w:rFonts w:cstheme="minorHAnsi"/>
                <w:sz w:val="20"/>
                <w:szCs w:val="20"/>
              </w:rPr>
              <w:t xml:space="preserve">Rap+ lev. </w:t>
            </w:r>
            <w:r w:rsidRPr="00090CE6">
              <w:rPr>
                <w:rFonts w:cstheme="minorHAnsi"/>
                <w:sz w:val="20"/>
                <w:szCs w:val="20"/>
              </w:rPr>
              <w:lastRenderedPageBreak/>
              <w:t>attest</w:t>
            </w:r>
          </w:p>
        </w:tc>
        <w:tc>
          <w:tcPr>
            <w:tcW w:w="1112" w:type="dxa"/>
            <w:gridSpan w:val="2"/>
          </w:tcPr>
          <w:p w14:paraId="49CB7EEA" w14:textId="0C4C4DE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ins w:id="5" w:author="Hilde S Håvardsen" w:date="2017-01-17T12:46:00Z">
              <w:r>
                <w:rPr>
                  <w:rFonts w:cstheme="minorHAnsi"/>
                </w:rPr>
                <w:lastRenderedPageBreak/>
                <w:t>Hefte friv.inns</w:t>
              </w:r>
            </w:ins>
            <w:r>
              <w:rPr>
                <w:rFonts w:cstheme="minorHAnsi"/>
              </w:rPr>
              <w:t>.</w:t>
            </w:r>
            <w:ins w:id="6" w:author="Hilde S Håvardsen" w:date="2017-01-17T12:46:00Z">
              <w:r>
                <w:rPr>
                  <w:rFonts w:cstheme="minorHAnsi"/>
                </w:rPr>
                <w:t xml:space="preserve"> for andre</w:t>
              </w:r>
            </w:ins>
          </w:p>
        </w:tc>
        <w:tc>
          <w:tcPr>
            <w:tcW w:w="556" w:type="dxa"/>
          </w:tcPr>
          <w:p w14:paraId="1ED0AE87" w14:textId="4EFF39D9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Prøve</w:t>
            </w:r>
          </w:p>
        </w:tc>
        <w:tc>
          <w:tcPr>
            <w:tcW w:w="556" w:type="dxa"/>
          </w:tcPr>
          <w:p w14:paraId="46C42A83" w14:textId="5ACA7E58" w:rsidR="001666BA" w:rsidRPr="00090CE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90CE6">
              <w:rPr>
                <w:rFonts w:cstheme="minorHAnsi"/>
                <w:sz w:val="18"/>
                <w:szCs w:val="18"/>
              </w:rPr>
              <w:t>Finn arb.</w:t>
            </w:r>
          </w:p>
        </w:tc>
        <w:tc>
          <w:tcPr>
            <w:tcW w:w="556" w:type="dxa"/>
            <w:cellMerge w:id="7" w:author="Hilde S Håvardsen" w:date="2017-01-17T12:46:00Z" w:vMerge="cont"/>
          </w:tcPr>
          <w:p w14:paraId="6E9FC9A4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84" w:type="dxa"/>
            <w:gridSpan w:val="5"/>
            <w:cellMerge w:id="8" w:author="Hilde S Håvardsen" w:date="2017-01-17T12:46:00Z" w:vMergeOrig="cont"/>
          </w:tcPr>
          <w:p w14:paraId="64FA7E17" w14:textId="6C7CA975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Aktivitet i arbeid/innsats for andre</w:t>
            </w:r>
          </w:p>
        </w:tc>
        <w:tc>
          <w:tcPr>
            <w:tcW w:w="579" w:type="dxa"/>
            <w:cellMerge w:id="9" w:author="Hilde S Håvardsen" w:date="2017-01-17T12:46:00Z" w:vMerge="cont"/>
          </w:tcPr>
          <w:p w14:paraId="78C414F7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31" w:type="dxa"/>
            <w:gridSpan w:val="3"/>
            <w:cellMerge w:id="10" w:author="Hilde S Håvardsen" w:date="2017-01-17T12:46:00Z" w:vMergeOrig="cont"/>
          </w:tcPr>
          <w:p w14:paraId="31791DF3" w14:textId="7A14555B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Aktivitet forts.</w:t>
            </w:r>
          </w:p>
        </w:tc>
        <w:tc>
          <w:tcPr>
            <w:tcW w:w="577" w:type="dxa"/>
          </w:tcPr>
          <w:p w14:paraId="0E7ED211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7" w:type="dxa"/>
          </w:tcPr>
          <w:p w14:paraId="324D8109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7" w:type="dxa"/>
            <w:gridSpan w:val="2"/>
          </w:tcPr>
          <w:p w14:paraId="625C0C36" w14:textId="04EA03E4" w:rsidR="001666BA" w:rsidRPr="00090CE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0CE6">
              <w:rPr>
                <w:rFonts w:cstheme="minorHAnsi"/>
                <w:sz w:val="20"/>
                <w:szCs w:val="20"/>
              </w:rPr>
              <w:t xml:space="preserve">Rap+ lev. </w:t>
            </w:r>
            <w:r w:rsidRPr="00090CE6">
              <w:rPr>
                <w:rFonts w:cstheme="minorHAnsi"/>
                <w:sz w:val="20"/>
                <w:szCs w:val="20"/>
              </w:rPr>
              <w:lastRenderedPageBreak/>
              <w:t>attest</w:t>
            </w:r>
          </w:p>
        </w:tc>
        <w:tc>
          <w:tcPr>
            <w:tcW w:w="577" w:type="dxa"/>
            <w:gridSpan w:val="2"/>
          </w:tcPr>
          <w:p w14:paraId="004D5A93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7" w:type="dxa"/>
          </w:tcPr>
          <w:p w14:paraId="32985C8B" w14:textId="77777777" w:rsidR="001666BA" w:rsidRPr="00CD6376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77" w:type="dxa"/>
          </w:tcPr>
          <w:p w14:paraId="1A23219B" w14:textId="77777777" w:rsidR="001666BA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" w:type="dxa"/>
          </w:tcPr>
          <w:p w14:paraId="50CD08C1" w14:textId="77777777" w:rsidR="001666BA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5" w:type="dxa"/>
            <w:cellDel w:id="11" w:author="Hilde S Håvardsen" w:date="2017-01-17T12:46:00Z"/>
          </w:tcPr>
          <w:p w14:paraId="0E5112C7" w14:textId="77777777" w:rsidR="001666BA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66BA" w14:paraId="5B9E0900" w14:textId="77777777" w:rsidTr="00B57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shd w:val="clear" w:color="auto" w:fill="FFE599" w:themeFill="accent4" w:themeFillTint="66"/>
          </w:tcPr>
          <w:p w14:paraId="45900F4F" w14:textId="5036AA00" w:rsidR="001666BA" w:rsidRDefault="001666BA" w:rsidP="001666BA">
            <w:r>
              <w:t>Trafikk</w:t>
            </w:r>
          </w:p>
        </w:tc>
        <w:tc>
          <w:tcPr>
            <w:tcW w:w="556" w:type="dxa"/>
          </w:tcPr>
          <w:p w14:paraId="42A81E38" w14:textId="77777777" w:rsidR="001666BA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6" w:type="dxa"/>
          </w:tcPr>
          <w:p w14:paraId="469C1FFD" w14:textId="77777777" w:rsidR="001666BA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6" w:type="dxa"/>
          </w:tcPr>
          <w:p w14:paraId="6E83F7FC" w14:textId="77777777" w:rsidR="001666BA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6" w:type="dxa"/>
          </w:tcPr>
          <w:p w14:paraId="57CD7EE6" w14:textId="77777777" w:rsidR="001666BA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6" w:type="dxa"/>
          </w:tcPr>
          <w:p w14:paraId="018A1D3E" w14:textId="77777777" w:rsidR="001666BA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6" w:type="dxa"/>
            <w:cellMerge w:id="12" w:author="Hilde S Håvardsen" w:date="2017-01-17T12:46:00Z" w:vMerge="cont"/>
          </w:tcPr>
          <w:p w14:paraId="2A908547" w14:textId="77777777" w:rsidR="001666BA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8" w:type="dxa"/>
          </w:tcPr>
          <w:p w14:paraId="0555BFA7" w14:textId="77777777" w:rsidR="001666BA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7" w:type="dxa"/>
          </w:tcPr>
          <w:p w14:paraId="45A613E4" w14:textId="77777777" w:rsidR="001666BA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7" w:type="dxa"/>
          </w:tcPr>
          <w:p w14:paraId="0F55E617" w14:textId="77777777" w:rsidR="001666BA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7" w:type="dxa"/>
          </w:tcPr>
          <w:p w14:paraId="6D68AA76" w14:textId="77777777" w:rsidR="001666BA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5" w:type="dxa"/>
          </w:tcPr>
          <w:p w14:paraId="63607437" w14:textId="0C64F665" w:rsidR="001666BA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9" w:type="dxa"/>
            <w:cellMerge w:id="13" w:author="Hilde S Håvardsen" w:date="2017-01-17T12:46:00Z" w:vMerge="cont"/>
          </w:tcPr>
          <w:p w14:paraId="06574BDC" w14:textId="77777777" w:rsidR="001666BA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7" w:type="dxa"/>
          </w:tcPr>
          <w:p w14:paraId="5E05DD49" w14:textId="77777777" w:rsidR="001666BA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7" w:type="dxa"/>
          </w:tcPr>
          <w:p w14:paraId="2207135C" w14:textId="77777777" w:rsidR="001666BA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7" w:type="dxa"/>
          </w:tcPr>
          <w:p w14:paraId="047E8219" w14:textId="77777777" w:rsidR="001666BA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7" w:type="dxa"/>
          </w:tcPr>
          <w:p w14:paraId="0451AC1D" w14:textId="77777777" w:rsidR="001666BA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7" w:type="dxa"/>
          </w:tcPr>
          <w:p w14:paraId="4C447C66" w14:textId="77777777" w:rsidR="001666BA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7" w:type="dxa"/>
            <w:gridSpan w:val="2"/>
          </w:tcPr>
          <w:p w14:paraId="7A6520CE" w14:textId="77777777" w:rsidR="001666BA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7" w:type="dxa"/>
            <w:gridSpan w:val="2"/>
          </w:tcPr>
          <w:p w14:paraId="14A8712E" w14:textId="77777777" w:rsidR="001666BA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7" w:type="dxa"/>
          </w:tcPr>
          <w:p w14:paraId="1D0AAC62" w14:textId="77777777" w:rsidR="001666BA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7" w:type="dxa"/>
          </w:tcPr>
          <w:p w14:paraId="3D83E7B2" w14:textId="77777777" w:rsidR="001666BA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0" w:type="dxa"/>
            <w:gridSpan w:val="2"/>
          </w:tcPr>
          <w:p w14:paraId="085C6512" w14:textId="77777777" w:rsidR="001666BA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66BA" w14:paraId="580604E7" w14:textId="77777777" w:rsidTr="00B57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dxa"/>
            <w:shd w:val="clear" w:color="auto" w:fill="FFE599" w:themeFill="accent4" w:themeFillTint="66"/>
          </w:tcPr>
          <w:p w14:paraId="43BB4E40" w14:textId="152BD032" w:rsidR="001666BA" w:rsidRDefault="001666BA" w:rsidP="001666BA">
            <w:r>
              <w:t>Arbeidsliv</w:t>
            </w:r>
          </w:p>
        </w:tc>
        <w:tc>
          <w:tcPr>
            <w:tcW w:w="2780" w:type="dxa"/>
            <w:gridSpan w:val="5"/>
          </w:tcPr>
          <w:p w14:paraId="29B44EE0" w14:textId="5A039511" w:rsidR="001666BA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Planl.utpl. og i uke 5 utpl. i bedrifr. Arbeid m/bedriftsprosj. tirsdager</w:t>
            </w:r>
          </w:p>
        </w:tc>
        <w:tc>
          <w:tcPr>
            <w:tcW w:w="556" w:type="dxa"/>
          </w:tcPr>
          <w:p w14:paraId="0542B4A1" w14:textId="77777777" w:rsidR="001666BA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2" w:type="dxa"/>
            <w:gridSpan w:val="3"/>
          </w:tcPr>
          <w:p w14:paraId="41AE57AF" w14:textId="792E48E0" w:rsidR="001666BA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Forts. som før vinterferien</w:t>
            </w:r>
          </w:p>
        </w:tc>
        <w:tc>
          <w:tcPr>
            <w:tcW w:w="1152" w:type="dxa"/>
            <w:gridSpan w:val="2"/>
          </w:tcPr>
          <w:p w14:paraId="47D168E7" w14:textId="77777777" w:rsidR="001666BA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Arb. m/bedr.</w:t>
            </w:r>
          </w:p>
          <w:p w14:paraId="7799BA87" w14:textId="47B2526A" w:rsidR="001666BA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prosjekt</w:t>
            </w:r>
          </w:p>
        </w:tc>
        <w:tc>
          <w:tcPr>
            <w:tcW w:w="579" w:type="dxa"/>
          </w:tcPr>
          <w:p w14:paraId="5F95CCDE" w14:textId="77777777" w:rsidR="001666BA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1" w:type="dxa"/>
            <w:gridSpan w:val="3"/>
          </w:tcPr>
          <w:p w14:paraId="4FD9467D" w14:textId="77777777" w:rsidR="001666BA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Muntl.pres. av bedr.prosj.</w:t>
            </w:r>
          </w:p>
          <w:p w14:paraId="276FB89A" w14:textId="7AF91426" w:rsidR="001666BA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Vurd.: ind.oppg.</w:t>
            </w:r>
          </w:p>
        </w:tc>
        <w:tc>
          <w:tcPr>
            <w:tcW w:w="577" w:type="dxa"/>
          </w:tcPr>
          <w:p w14:paraId="0409A3B2" w14:textId="77777777" w:rsidR="001666BA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7" w:type="dxa"/>
          </w:tcPr>
          <w:p w14:paraId="00D99C8A" w14:textId="77777777" w:rsidR="001666BA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7" w:type="dxa"/>
            <w:gridSpan w:val="2"/>
          </w:tcPr>
          <w:p w14:paraId="37570870" w14:textId="77777777" w:rsidR="001666BA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7" w:type="dxa"/>
            <w:gridSpan w:val="2"/>
          </w:tcPr>
          <w:p w14:paraId="20EB9445" w14:textId="77777777" w:rsidR="001666BA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7" w:type="dxa"/>
          </w:tcPr>
          <w:p w14:paraId="08A3E95F" w14:textId="77777777" w:rsidR="001666BA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7" w:type="dxa"/>
          </w:tcPr>
          <w:p w14:paraId="133C8DDF" w14:textId="77777777" w:rsidR="001666BA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0" w:type="dxa"/>
            <w:gridSpan w:val="2"/>
          </w:tcPr>
          <w:p w14:paraId="151B6BDF" w14:textId="77777777" w:rsidR="001666BA" w:rsidRDefault="001666BA" w:rsidP="00166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2F3F188" w14:textId="5D720A11" w:rsidR="4B42CBE9" w:rsidRDefault="4B42CBE9" w:rsidP="4B42CBE9"/>
    <w:sectPr w:rsidR="4B42CBE9" w:rsidSect="0078369D">
      <w:headerReference w:type="default" r:id="rId6"/>
      <w:footerReference w:type="default" r:id="rId7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EAA56" w14:textId="77777777" w:rsidR="0039447E" w:rsidRDefault="0039447E">
      <w:pPr>
        <w:spacing w:after="0" w:line="240" w:lineRule="auto"/>
      </w:pPr>
      <w:r>
        <w:separator/>
      </w:r>
    </w:p>
  </w:endnote>
  <w:endnote w:type="continuationSeparator" w:id="0">
    <w:p w14:paraId="7AFDA13B" w14:textId="77777777" w:rsidR="0039447E" w:rsidRDefault="0039447E">
      <w:pPr>
        <w:spacing w:after="0" w:line="240" w:lineRule="auto"/>
      </w:pPr>
      <w:r>
        <w:continuationSeparator/>
      </w:r>
    </w:p>
  </w:endnote>
  <w:endnote w:type="continuationNotice" w:id="1">
    <w:p w14:paraId="1C920A7C" w14:textId="77777777" w:rsidR="0039447E" w:rsidRDefault="003944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53"/>
      <w:gridCol w:w="4653"/>
      <w:gridCol w:w="4653"/>
    </w:tblGrid>
    <w:tr w:rsidR="4B42CBE9" w14:paraId="2F7F6812" w14:textId="77777777" w:rsidTr="4B42CBE9">
      <w:tc>
        <w:tcPr>
          <w:tcW w:w="4653" w:type="dxa"/>
        </w:tcPr>
        <w:p w14:paraId="6C7629E2" w14:textId="03B1AF5D" w:rsidR="4B42CBE9" w:rsidRDefault="4B42CBE9" w:rsidP="4B42CBE9">
          <w:pPr>
            <w:pStyle w:val="Topptekst"/>
            <w:ind w:left="-115"/>
          </w:pPr>
        </w:p>
      </w:tc>
      <w:tc>
        <w:tcPr>
          <w:tcW w:w="4653" w:type="dxa"/>
        </w:tcPr>
        <w:p w14:paraId="4DFAE536" w14:textId="56D8E408" w:rsidR="4B42CBE9" w:rsidRDefault="4B42CBE9" w:rsidP="4B42CBE9">
          <w:pPr>
            <w:pStyle w:val="Topptekst"/>
            <w:jc w:val="center"/>
          </w:pPr>
        </w:p>
      </w:tc>
      <w:tc>
        <w:tcPr>
          <w:tcW w:w="4653" w:type="dxa"/>
        </w:tcPr>
        <w:p w14:paraId="557D37F2" w14:textId="46EBC407" w:rsidR="4B42CBE9" w:rsidRDefault="4B42CBE9" w:rsidP="4B42CBE9">
          <w:pPr>
            <w:pStyle w:val="Topptekst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A958B8">
            <w:rPr>
              <w:noProof/>
            </w:rPr>
            <w:t>3</w:t>
          </w:r>
          <w:r>
            <w:fldChar w:fldCharType="end"/>
          </w:r>
        </w:p>
      </w:tc>
    </w:tr>
  </w:tbl>
  <w:p w14:paraId="5083B039" w14:textId="60097138" w:rsidR="4B42CBE9" w:rsidRDefault="4B42CBE9" w:rsidP="4B42CBE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CC680" w14:textId="77777777" w:rsidR="0039447E" w:rsidRDefault="0039447E">
      <w:pPr>
        <w:spacing w:after="0" w:line="240" w:lineRule="auto"/>
      </w:pPr>
      <w:r>
        <w:separator/>
      </w:r>
    </w:p>
  </w:footnote>
  <w:footnote w:type="continuationSeparator" w:id="0">
    <w:p w14:paraId="09239376" w14:textId="77777777" w:rsidR="0039447E" w:rsidRDefault="0039447E">
      <w:pPr>
        <w:spacing w:after="0" w:line="240" w:lineRule="auto"/>
      </w:pPr>
      <w:r>
        <w:continuationSeparator/>
      </w:r>
    </w:p>
  </w:footnote>
  <w:footnote w:type="continuationNotice" w:id="1">
    <w:p w14:paraId="16081C6D" w14:textId="77777777" w:rsidR="0039447E" w:rsidRDefault="003944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BDB04" w14:textId="4EE5976D" w:rsidR="0078369D" w:rsidRDefault="00103694" w:rsidP="00103694">
    <w:pPr>
      <w:pStyle w:val="Topptekst"/>
      <w:jc w:val="center"/>
    </w:pPr>
    <w:r>
      <w:rPr>
        <w:b/>
      </w:rPr>
      <w:tab/>
    </w:r>
    <w:r>
      <w:rPr>
        <w:b/>
      </w:rPr>
      <w:tab/>
    </w:r>
    <w:r w:rsidR="0078369D" w:rsidRPr="0078369D">
      <w:rPr>
        <w:b/>
      </w:rPr>
      <w:t>HALVÅRSPLAN FOR JØRPELAND UNGDOMSSKOLE – VÅREN 2017 (termin 2</w:t>
    </w:r>
    <w:r w:rsidR="0078369D">
      <w:t>)</w:t>
    </w:r>
    <w:r>
      <w:t xml:space="preserve">                                                             </w:t>
    </w:r>
    <w:r w:rsidRPr="00103694">
      <w:rPr>
        <w:sz w:val="18"/>
        <w:szCs w:val="18"/>
      </w:rPr>
      <w:t>Hahi</w:t>
    </w:r>
  </w:p>
  <w:p w14:paraId="1AD4959F" w14:textId="429772EE" w:rsidR="4B42CBE9" w:rsidRDefault="4B42CBE9" w:rsidP="4B42CBE9">
    <w:pPr>
      <w:pStyle w:val="Topptekst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ilde S Håvardsen">
    <w15:presenceInfo w15:providerId="AD" w15:userId="S-1-5-21-3314967073-1578464392-2202799251-869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activeWritingStyle w:appName="MSWord" w:lang="nb-NO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42CBE9"/>
    <w:rsid w:val="000145F2"/>
    <w:rsid w:val="00075268"/>
    <w:rsid w:val="00090CE6"/>
    <w:rsid w:val="000A795C"/>
    <w:rsid w:val="00103694"/>
    <w:rsid w:val="001666BA"/>
    <w:rsid w:val="00187EDD"/>
    <w:rsid w:val="001D7BEC"/>
    <w:rsid w:val="002B7DFE"/>
    <w:rsid w:val="003405F0"/>
    <w:rsid w:val="0039447E"/>
    <w:rsid w:val="003C308C"/>
    <w:rsid w:val="00414785"/>
    <w:rsid w:val="00503854"/>
    <w:rsid w:val="00537BC5"/>
    <w:rsid w:val="005915B2"/>
    <w:rsid w:val="005C1896"/>
    <w:rsid w:val="00614614"/>
    <w:rsid w:val="0067431D"/>
    <w:rsid w:val="00687EF2"/>
    <w:rsid w:val="00734F12"/>
    <w:rsid w:val="0078369D"/>
    <w:rsid w:val="007E2135"/>
    <w:rsid w:val="008847D0"/>
    <w:rsid w:val="0089274D"/>
    <w:rsid w:val="0092555B"/>
    <w:rsid w:val="009362A1"/>
    <w:rsid w:val="00986363"/>
    <w:rsid w:val="00A02E46"/>
    <w:rsid w:val="00A958B8"/>
    <w:rsid w:val="00AB4109"/>
    <w:rsid w:val="00AF4D69"/>
    <w:rsid w:val="00B27ED0"/>
    <w:rsid w:val="00B43375"/>
    <w:rsid w:val="00B57099"/>
    <w:rsid w:val="00B71176"/>
    <w:rsid w:val="00B82431"/>
    <w:rsid w:val="00C07430"/>
    <w:rsid w:val="00C24CF5"/>
    <w:rsid w:val="00C31FC7"/>
    <w:rsid w:val="00C84A89"/>
    <w:rsid w:val="00CD6376"/>
    <w:rsid w:val="00CE2892"/>
    <w:rsid w:val="00CE337E"/>
    <w:rsid w:val="00DB6D10"/>
    <w:rsid w:val="00FB2D57"/>
    <w:rsid w:val="4B42C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AEB5"/>
  <w15:docId w15:val="{D3AD8E8E-43B2-41F5-BA7C-14B3AD18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utenettabell1lys-uthevingsfarge11">
    <w:name w:val="Rutenettabell 1 lys - uthevingsfarge 11"/>
    <w:basedOn w:val="Vanlig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eavsnitt">
    <w:name w:val="List Paragraph"/>
    <w:basedOn w:val="Normal"/>
    <w:link w:val="ListeavsnittTegn"/>
    <w:uiPriority w:val="34"/>
    <w:qFormat/>
    <w:rsid w:val="0050385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character" w:customStyle="1" w:styleId="ListeavsnittTegn">
    <w:name w:val="Listeavsnitt Tegn"/>
    <w:link w:val="Listeavsnitt"/>
    <w:uiPriority w:val="34"/>
    <w:locked/>
    <w:rsid w:val="00503854"/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8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369D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semiHidden/>
    <w:unhideWhenUsed/>
    <w:rsid w:val="00C24CF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24CF5"/>
    <w:rPr>
      <w:rFonts w:ascii="Calibri" w:eastAsia="Times New Roman" w:hAnsi="Calibri" w:cs="Times New Roman"/>
      <w:szCs w:val="21"/>
    </w:rPr>
  </w:style>
  <w:style w:type="paragraph" w:styleId="Revisjon">
    <w:name w:val="Revision"/>
    <w:hidden/>
    <w:uiPriority w:val="99"/>
    <w:semiHidden/>
    <w:rsid w:val="00B57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5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7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83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9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44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30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330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303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36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964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21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955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939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847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971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03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878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9025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432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3394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4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7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54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1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058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470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30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667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950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311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780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413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566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579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2172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483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613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3157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70EDBCAD</Template>
  <TotalTime>0</TotalTime>
  <Pages>3</Pages>
  <Words>481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S Håvardsen</dc:creator>
  <cp:lastModifiedBy>Sveinung Fjelde</cp:lastModifiedBy>
  <cp:revision>2</cp:revision>
  <cp:lastPrinted>2017-01-04T09:13:00Z</cp:lastPrinted>
  <dcterms:created xsi:type="dcterms:W3CDTF">2017-01-26T20:38:00Z</dcterms:created>
  <dcterms:modified xsi:type="dcterms:W3CDTF">2017-01-26T20:38:00Z</dcterms:modified>
</cp:coreProperties>
</file>